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9" w:rsidRDefault="00402109" w:rsidP="00402109">
      <w:pPr>
        <w:jc w:val="center"/>
      </w:pPr>
    </w:p>
    <w:p w:rsidR="00402109" w:rsidRPr="00402109" w:rsidRDefault="00402109" w:rsidP="00402109"/>
    <w:p w:rsidR="00402109" w:rsidRPr="00402109" w:rsidRDefault="00402109" w:rsidP="00402109"/>
    <w:p w:rsidR="00402109" w:rsidRPr="00402109" w:rsidRDefault="00402109" w:rsidP="00402109"/>
    <w:p w:rsidR="00402109" w:rsidRPr="00402109" w:rsidRDefault="00402109" w:rsidP="00402109"/>
    <w:p w:rsidR="00402109" w:rsidRDefault="00402109" w:rsidP="00402109">
      <w:pPr>
        <w:tabs>
          <w:tab w:val="left" w:pos="2820"/>
        </w:tabs>
        <w:jc w:val="right"/>
      </w:pPr>
      <w:r w:rsidRPr="00402109">
        <w:rPr>
          <w:noProof/>
          <w:lang w:val="en-US"/>
        </w:rPr>
        <w:drawing>
          <wp:anchor distT="0" distB="0" distL="114300" distR="114300" simplePos="0" relativeHeight="251658240" behindDoc="0" locked="0" layoutInCell="1" allowOverlap="1" wp14:anchorId="36BA89AC" wp14:editId="2D4054FE">
            <wp:simplePos x="0" y="0"/>
            <wp:positionH relativeFrom="margin">
              <wp:posOffset>1828800</wp:posOffset>
            </wp:positionH>
            <wp:positionV relativeFrom="margin">
              <wp:posOffset>1628775</wp:posOffset>
            </wp:positionV>
            <wp:extent cx="2286000" cy="952500"/>
            <wp:effectExtent l="133350" t="133350" r="285750" b="304800"/>
            <wp:wrapSquare wrapText="bothSides"/>
            <wp:docPr id="1" name="Picture 1" descr="United Way of Central Alberta">
              <a:hlinkClick xmlns:a="http://schemas.openxmlformats.org/drawingml/2006/main" r:id="rId9" tooltip="&quot;United Way of Central Alber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 of Central Alberta">
                      <a:hlinkClick r:id="rId9" tooltip="&quot;United Way of Central Alberta&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ln>
                      <a:noFill/>
                    </a:ln>
                    <a:effectLst>
                      <a:outerShdw blurRad="292100" dist="139700" dir="2700000" algn="tl" rotWithShape="0">
                        <a:srgbClr val="333333">
                          <a:alpha val="65000"/>
                        </a:srgbClr>
                      </a:outerShdw>
                    </a:effectLst>
                  </pic:spPr>
                </pic:pic>
              </a:graphicData>
            </a:graphic>
          </wp:anchor>
        </w:drawing>
      </w:r>
    </w:p>
    <w:p w:rsidR="00402109" w:rsidRPr="00402109" w:rsidRDefault="00402109" w:rsidP="00402109"/>
    <w:p w:rsidR="00402109" w:rsidRPr="00402109" w:rsidRDefault="00402109" w:rsidP="00402109"/>
    <w:p w:rsidR="00402109" w:rsidRPr="00402109" w:rsidRDefault="00402109" w:rsidP="00402109"/>
    <w:p w:rsidR="00402109" w:rsidRPr="00402109" w:rsidRDefault="00402109" w:rsidP="00402109"/>
    <w:p w:rsidR="00402109" w:rsidRDefault="00402109" w:rsidP="00402109"/>
    <w:p w:rsidR="000A0B2C" w:rsidRDefault="000A0B2C" w:rsidP="00854D81">
      <w:pPr>
        <w:jc w:val="center"/>
      </w:pPr>
    </w:p>
    <w:p w:rsidR="000A0B2C" w:rsidRPr="00402109" w:rsidRDefault="000A0B2C" w:rsidP="00402109"/>
    <w:p w:rsidR="00B87758" w:rsidRPr="00F66FC0" w:rsidRDefault="00641875" w:rsidP="000A0B2C">
      <w:pPr>
        <w:tabs>
          <w:tab w:val="left" w:pos="5835"/>
        </w:tabs>
        <w:jc w:val="center"/>
        <w:rPr>
          <w:rFonts w:ascii="Arial" w:hAnsi="Arial" w:cs="Arial"/>
          <w:b/>
          <w:sz w:val="36"/>
          <w:szCs w:val="32"/>
        </w:rPr>
      </w:pPr>
      <w:r w:rsidRPr="00F66FC0">
        <w:rPr>
          <w:rFonts w:ascii="Arial" w:hAnsi="Arial" w:cs="Arial"/>
          <w:b/>
          <w:sz w:val="36"/>
          <w:szCs w:val="32"/>
        </w:rPr>
        <w:t>MISSION STATEMENT</w:t>
      </w:r>
    </w:p>
    <w:p w:rsidR="006B7486" w:rsidRPr="00891037" w:rsidRDefault="006B7486" w:rsidP="00402109">
      <w:pPr>
        <w:tabs>
          <w:tab w:val="left" w:pos="5835"/>
        </w:tabs>
        <w:jc w:val="center"/>
        <w:rPr>
          <w:rFonts w:ascii="Arial" w:hAnsi="Arial" w:cs="Arial"/>
          <w:i/>
          <w:sz w:val="32"/>
          <w:szCs w:val="28"/>
        </w:rPr>
      </w:pPr>
      <w:r w:rsidRPr="00891037">
        <w:rPr>
          <w:rFonts w:ascii="Arial" w:hAnsi="Arial" w:cs="Arial"/>
          <w:i/>
          <w:sz w:val="32"/>
          <w:szCs w:val="28"/>
        </w:rPr>
        <w:t xml:space="preserve">To improve the lives and build community </w:t>
      </w:r>
      <w:r w:rsidR="007C7E30">
        <w:rPr>
          <w:rFonts w:ascii="Arial" w:hAnsi="Arial" w:cs="Arial"/>
          <w:i/>
          <w:sz w:val="32"/>
          <w:szCs w:val="28"/>
        </w:rPr>
        <w:t xml:space="preserve">through engagement </w:t>
      </w:r>
      <w:r w:rsidRPr="00891037">
        <w:rPr>
          <w:rFonts w:ascii="Arial" w:hAnsi="Arial" w:cs="Arial"/>
          <w:i/>
          <w:sz w:val="32"/>
          <w:szCs w:val="28"/>
        </w:rPr>
        <w:t>and mobiliz</w:t>
      </w:r>
      <w:r w:rsidR="007C7E30">
        <w:rPr>
          <w:rFonts w:ascii="Arial" w:hAnsi="Arial" w:cs="Arial"/>
          <w:i/>
          <w:sz w:val="32"/>
          <w:szCs w:val="28"/>
        </w:rPr>
        <w:t>ed</w:t>
      </w:r>
      <w:r w:rsidRPr="00891037">
        <w:rPr>
          <w:rFonts w:ascii="Arial" w:hAnsi="Arial" w:cs="Arial"/>
          <w:i/>
          <w:sz w:val="32"/>
          <w:szCs w:val="28"/>
        </w:rPr>
        <w:t xml:space="preserve"> collective action </w:t>
      </w:r>
    </w:p>
    <w:p w:rsidR="000A0B2C" w:rsidRDefault="000A0B2C" w:rsidP="00402109">
      <w:pPr>
        <w:tabs>
          <w:tab w:val="left" w:pos="5835"/>
        </w:tabs>
        <w:jc w:val="center"/>
        <w:rPr>
          <w:rFonts w:ascii="Arial" w:hAnsi="Arial" w:cs="Arial"/>
          <w:sz w:val="28"/>
          <w:szCs w:val="28"/>
        </w:rPr>
      </w:pPr>
    </w:p>
    <w:p w:rsidR="000A0B2C" w:rsidRPr="00F66FC0" w:rsidRDefault="000A0B2C" w:rsidP="00402109">
      <w:pPr>
        <w:tabs>
          <w:tab w:val="left" w:pos="5835"/>
        </w:tabs>
        <w:jc w:val="center"/>
        <w:rPr>
          <w:rFonts w:ascii="Arial" w:hAnsi="Arial" w:cs="Arial"/>
          <w:sz w:val="32"/>
          <w:szCs w:val="28"/>
        </w:rPr>
      </w:pPr>
    </w:p>
    <w:p w:rsidR="00641875" w:rsidRPr="00F66FC0" w:rsidRDefault="00641875" w:rsidP="00402109">
      <w:pPr>
        <w:tabs>
          <w:tab w:val="left" w:pos="5835"/>
        </w:tabs>
        <w:jc w:val="center"/>
        <w:rPr>
          <w:rFonts w:ascii="Arial" w:hAnsi="Arial" w:cs="Arial"/>
          <w:b/>
          <w:sz w:val="36"/>
          <w:szCs w:val="32"/>
        </w:rPr>
      </w:pPr>
      <w:r w:rsidRPr="00F66FC0">
        <w:rPr>
          <w:rFonts w:ascii="Arial" w:hAnsi="Arial" w:cs="Arial"/>
          <w:b/>
          <w:sz w:val="36"/>
          <w:szCs w:val="32"/>
        </w:rPr>
        <w:t xml:space="preserve">VISION </w:t>
      </w:r>
    </w:p>
    <w:p w:rsidR="007C7E30" w:rsidRDefault="00641875" w:rsidP="00402109">
      <w:pPr>
        <w:tabs>
          <w:tab w:val="left" w:pos="5835"/>
        </w:tabs>
        <w:jc w:val="center"/>
        <w:rPr>
          <w:rFonts w:ascii="Arial" w:hAnsi="Arial" w:cs="Arial"/>
          <w:i/>
          <w:sz w:val="32"/>
          <w:szCs w:val="28"/>
        </w:rPr>
      </w:pPr>
      <w:r w:rsidRPr="00891037">
        <w:rPr>
          <w:rFonts w:ascii="Arial" w:hAnsi="Arial" w:cs="Arial"/>
          <w:i/>
          <w:sz w:val="32"/>
          <w:szCs w:val="28"/>
        </w:rPr>
        <w:t xml:space="preserve">To be a recognized </w:t>
      </w:r>
      <w:r w:rsidR="007C7E30">
        <w:rPr>
          <w:rFonts w:ascii="Arial" w:hAnsi="Arial" w:cs="Arial"/>
          <w:i/>
          <w:sz w:val="32"/>
          <w:szCs w:val="28"/>
        </w:rPr>
        <w:t>as a</w:t>
      </w:r>
      <w:r w:rsidR="007C7E30" w:rsidRPr="00891037">
        <w:rPr>
          <w:rFonts w:ascii="Arial" w:hAnsi="Arial" w:cs="Arial"/>
          <w:i/>
          <w:sz w:val="32"/>
          <w:szCs w:val="28"/>
        </w:rPr>
        <w:t xml:space="preserve"> </w:t>
      </w:r>
      <w:r w:rsidRPr="00891037">
        <w:rPr>
          <w:rFonts w:ascii="Arial" w:hAnsi="Arial" w:cs="Arial"/>
          <w:i/>
          <w:sz w:val="32"/>
          <w:szCs w:val="28"/>
        </w:rPr>
        <w:t xml:space="preserve">trusted leader and </w:t>
      </w:r>
    </w:p>
    <w:p w:rsidR="00641875" w:rsidRPr="00891037" w:rsidRDefault="00641875" w:rsidP="00402109">
      <w:pPr>
        <w:tabs>
          <w:tab w:val="left" w:pos="5835"/>
        </w:tabs>
        <w:jc w:val="center"/>
        <w:rPr>
          <w:rFonts w:ascii="Arial" w:hAnsi="Arial" w:cs="Arial"/>
          <w:i/>
          <w:sz w:val="32"/>
          <w:szCs w:val="28"/>
        </w:rPr>
      </w:pPr>
      <w:proofErr w:type="gramStart"/>
      <w:r w:rsidRPr="00891037">
        <w:rPr>
          <w:rFonts w:ascii="Arial" w:hAnsi="Arial" w:cs="Arial"/>
          <w:i/>
          <w:sz w:val="32"/>
          <w:szCs w:val="28"/>
        </w:rPr>
        <w:t>partner</w:t>
      </w:r>
      <w:proofErr w:type="gramEnd"/>
      <w:r w:rsidRPr="00891037">
        <w:rPr>
          <w:rFonts w:ascii="Arial" w:hAnsi="Arial" w:cs="Arial"/>
          <w:i/>
          <w:sz w:val="32"/>
          <w:szCs w:val="28"/>
        </w:rPr>
        <w:t xml:space="preserve"> in building strong resilient communities</w:t>
      </w:r>
    </w:p>
    <w:p w:rsidR="00641875" w:rsidRPr="00641875" w:rsidRDefault="00641875" w:rsidP="00402109">
      <w:pPr>
        <w:tabs>
          <w:tab w:val="left" w:pos="5835"/>
        </w:tabs>
        <w:jc w:val="center"/>
        <w:rPr>
          <w:rFonts w:ascii="Arial Black" w:hAnsi="Arial Black" w:cs="Arial"/>
          <w:sz w:val="32"/>
          <w:szCs w:val="32"/>
        </w:rPr>
      </w:pPr>
    </w:p>
    <w:p w:rsidR="00641875" w:rsidRDefault="00641875" w:rsidP="00402109">
      <w:pPr>
        <w:tabs>
          <w:tab w:val="left" w:pos="5835"/>
        </w:tabs>
        <w:jc w:val="center"/>
        <w:rPr>
          <w:rFonts w:ascii="Arial" w:hAnsi="Arial" w:cs="Arial"/>
          <w:sz w:val="28"/>
          <w:szCs w:val="28"/>
        </w:rPr>
      </w:pPr>
    </w:p>
    <w:p w:rsidR="007C7E30" w:rsidRPr="00D75CEA" w:rsidRDefault="007C7E30" w:rsidP="007C7E30">
      <w:pPr>
        <w:tabs>
          <w:tab w:val="left" w:pos="0"/>
        </w:tabs>
        <w:jc w:val="center"/>
        <w:rPr>
          <w:rFonts w:ascii="Avenir LT Std 55 Roman" w:hAnsi="Avenir LT Std 55 Roman"/>
          <w:b/>
          <w:sz w:val="36"/>
          <w:szCs w:val="36"/>
          <w:u w:val="single"/>
        </w:rPr>
      </w:pPr>
      <w:r w:rsidRPr="00D75CEA">
        <w:rPr>
          <w:rFonts w:ascii="Avenir LT Std 55 Roman" w:hAnsi="Avenir LT Std 55 Roman"/>
          <w:b/>
          <w:sz w:val="36"/>
          <w:szCs w:val="36"/>
          <w:u w:val="single"/>
        </w:rPr>
        <w:lastRenderedPageBreak/>
        <w:t>VALUES AND GUIDING PRINCIPLES</w:t>
      </w:r>
    </w:p>
    <w:p w:rsidR="007C7E30" w:rsidRPr="00D75CEA" w:rsidRDefault="007C7E30" w:rsidP="007C7E30">
      <w:pPr>
        <w:tabs>
          <w:tab w:val="left" w:pos="0"/>
        </w:tabs>
        <w:jc w:val="center"/>
        <w:rPr>
          <w:rFonts w:ascii="Avenir LT Std 55 Roman" w:hAnsi="Avenir LT Std 55 Roman"/>
          <w:b/>
          <w:sz w:val="36"/>
          <w:szCs w:val="36"/>
          <w:u w:val="single"/>
        </w:rPr>
      </w:pPr>
    </w:p>
    <w:p w:rsidR="007C7E30" w:rsidRPr="00D75CEA" w:rsidRDefault="007C7E30" w:rsidP="007C7E30">
      <w:pPr>
        <w:rPr>
          <w:rFonts w:ascii="Avenir LT Std 55 Roman" w:hAnsi="Avenir LT Std 55 Roman"/>
          <w:b/>
          <w:sz w:val="28"/>
          <w:szCs w:val="28"/>
          <w:u w:val="single"/>
        </w:rPr>
      </w:pPr>
      <w:r w:rsidRPr="00D75CEA">
        <w:rPr>
          <w:rFonts w:ascii="Avenir LT Std 55 Roman" w:hAnsi="Avenir LT Std 55 Roman"/>
          <w:b/>
          <w:sz w:val="28"/>
          <w:szCs w:val="28"/>
          <w:u w:val="single"/>
        </w:rPr>
        <w:t>Accountability</w:t>
      </w:r>
    </w:p>
    <w:p w:rsidR="007C7E30" w:rsidRPr="00D75CEA" w:rsidRDefault="007C7E30" w:rsidP="007C7E30">
      <w:pPr>
        <w:rPr>
          <w:rFonts w:ascii="Avenir LT Std 55 Roman" w:hAnsi="Avenir LT Std 55 Roman"/>
          <w:sz w:val="28"/>
          <w:szCs w:val="28"/>
        </w:rPr>
      </w:pPr>
      <w:r w:rsidRPr="00D75CEA">
        <w:rPr>
          <w:rFonts w:ascii="Avenir LT Std 55 Roman" w:hAnsi="Avenir LT Std 55 Roman"/>
          <w:sz w:val="28"/>
          <w:szCs w:val="28"/>
        </w:rPr>
        <w:t>We value individual and organizational accountability to our community’s needs and stewardship of resources.</w:t>
      </w:r>
    </w:p>
    <w:p w:rsidR="007C7E30" w:rsidRPr="00D75CEA" w:rsidRDefault="007C7E30" w:rsidP="007C7E30">
      <w:pPr>
        <w:rPr>
          <w:rFonts w:ascii="Avenir LT Std 55 Roman" w:hAnsi="Avenir LT Std 55 Roman"/>
          <w:b/>
          <w:sz w:val="28"/>
          <w:szCs w:val="28"/>
          <w:u w:val="single"/>
        </w:rPr>
      </w:pPr>
      <w:r w:rsidRPr="00D75CEA">
        <w:rPr>
          <w:rFonts w:ascii="Avenir LT Std 55 Roman" w:hAnsi="Avenir LT Std 55 Roman"/>
          <w:b/>
          <w:sz w:val="28"/>
          <w:szCs w:val="28"/>
          <w:u w:val="single"/>
        </w:rPr>
        <w:t xml:space="preserve">Trust </w:t>
      </w:r>
    </w:p>
    <w:p w:rsidR="007C7E30" w:rsidRPr="00D75CEA" w:rsidRDefault="007C7E30" w:rsidP="007C7E30">
      <w:pPr>
        <w:rPr>
          <w:rFonts w:ascii="Avenir LT Std 55 Roman" w:hAnsi="Avenir LT Std 55 Roman"/>
          <w:sz w:val="28"/>
          <w:szCs w:val="28"/>
        </w:rPr>
      </w:pPr>
      <w:r w:rsidRPr="00D75CEA">
        <w:rPr>
          <w:rFonts w:ascii="Avenir LT Std 55 Roman" w:hAnsi="Avenir LT Std 55 Roman"/>
          <w:sz w:val="28"/>
          <w:szCs w:val="28"/>
        </w:rPr>
        <w:t>We value and foster an environment of trust by demonstrating respect and integrity.</w:t>
      </w:r>
    </w:p>
    <w:p w:rsidR="007C7E30" w:rsidRPr="00D75CEA" w:rsidRDefault="007C7E30" w:rsidP="007C7E30">
      <w:pPr>
        <w:rPr>
          <w:rFonts w:ascii="Avenir LT Std 55 Roman" w:hAnsi="Avenir LT Std 55 Roman"/>
          <w:b/>
          <w:sz w:val="28"/>
          <w:szCs w:val="28"/>
          <w:u w:val="single"/>
        </w:rPr>
      </w:pPr>
      <w:r w:rsidRPr="00D75CEA">
        <w:rPr>
          <w:rFonts w:ascii="Avenir LT Std 55 Roman" w:hAnsi="Avenir LT Std 55 Roman"/>
          <w:b/>
          <w:sz w:val="28"/>
          <w:szCs w:val="28"/>
          <w:u w:val="single"/>
        </w:rPr>
        <w:t>Collaboration</w:t>
      </w:r>
    </w:p>
    <w:p w:rsidR="007C7E30" w:rsidRPr="00D75CEA" w:rsidRDefault="007C7E30" w:rsidP="007C7E30">
      <w:pPr>
        <w:rPr>
          <w:rFonts w:ascii="Avenir LT Std 55 Roman" w:hAnsi="Avenir LT Std 55 Roman"/>
          <w:sz w:val="28"/>
          <w:szCs w:val="28"/>
        </w:rPr>
      </w:pPr>
      <w:r w:rsidRPr="00D75CEA">
        <w:rPr>
          <w:rFonts w:ascii="Avenir LT Std 55 Roman" w:eastAsiaTheme="minorEastAsia" w:hAnsi="Avenir LT Std 55 Roman"/>
          <w:sz w:val="28"/>
          <w:szCs w:val="28"/>
        </w:rPr>
        <w:t>We value collaboration to create new ideas, enhance opportunities and build relationships.</w:t>
      </w:r>
    </w:p>
    <w:p w:rsidR="007C7E30" w:rsidRPr="00D75CEA" w:rsidRDefault="007C7E30" w:rsidP="007C7E30">
      <w:pPr>
        <w:rPr>
          <w:rFonts w:ascii="Avenir LT Std 55 Roman" w:hAnsi="Avenir LT Std 55 Roman"/>
          <w:b/>
          <w:sz w:val="28"/>
          <w:szCs w:val="28"/>
          <w:u w:val="single"/>
        </w:rPr>
      </w:pPr>
      <w:r w:rsidRPr="00D75CEA">
        <w:rPr>
          <w:rFonts w:ascii="Avenir LT Std 55 Roman" w:hAnsi="Avenir LT Std 55 Roman"/>
          <w:b/>
          <w:sz w:val="28"/>
          <w:szCs w:val="28"/>
          <w:u w:val="single"/>
        </w:rPr>
        <w:t>Sustainability</w:t>
      </w:r>
    </w:p>
    <w:p w:rsidR="007C7E30" w:rsidRPr="00D75CEA" w:rsidRDefault="007C7E30" w:rsidP="007C7E30">
      <w:pPr>
        <w:rPr>
          <w:rFonts w:ascii="Avenir LT Std 55 Roman" w:hAnsi="Avenir LT Std 55 Roman"/>
          <w:sz w:val="28"/>
          <w:szCs w:val="28"/>
        </w:rPr>
      </w:pPr>
      <w:r w:rsidRPr="00D75CEA">
        <w:rPr>
          <w:rFonts w:ascii="Avenir LT Std 55 Roman" w:hAnsi="Avenir LT Std 55 Roman"/>
          <w:sz w:val="28"/>
          <w:szCs w:val="28"/>
        </w:rPr>
        <w:t>We value sustainability to ensure the resiliency of our organization and those we support.</w:t>
      </w:r>
    </w:p>
    <w:p w:rsidR="007C7E30" w:rsidRPr="00D75CEA" w:rsidRDefault="007C7E30" w:rsidP="007C7E30">
      <w:pPr>
        <w:rPr>
          <w:rFonts w:ascii="Avenir LT Std 55 Roman" w:hAnsi="Avenir LT Std 55 Roman"/>
          <w:sz w:val="28"/>
          <w:szCs w:val="28"/>
          <w:u w:val="single"/>
        </w:rPr>
      </w:pPr>
      <w:r w:rsidRPr="00D75CEA">
        <w:rPr>
          <w:rFonts w:ascii="Avenir LT Std 55 Roman" w:hAnsi="Avenir LT Std 55 Roman"/>
          <w:b/>
          <w:sz w:val="28"/>
          <w:szCs w:val="28"/>
          <w:u w:val="single"/>
        </w:rPr>
        <w:t xml:space="preserve">Volunteerism </w:t>
      </w:r>
    </w:p>
    <w:p w:rsidR="007C7E30" w:rsidRPr="00D75CEA" w:rsidRDefault="007C7E30" w:rsidP="007C7E30">
      <w:pPr>
        <w:rPr>
          <w:rFonts w:ascii="Avenir LT Std 55 Roman" w:hAnsi="Avenir LT Std 55 Roman"/>
          <w:sz w:val="28"/>
          <w:szCs w:val="28"/>
        </w:rPr>
      </w:pPr>
      <w:r w:rsidRPr="00D75CEA">
        <w:rPr>
          <w:rFonts w:ascii="Avenir LT Std 55 Roman" w:eastAsiaTheme="minorEastAsia" w:hAnsi="Avenir LT Std 55 Roman"/>
          <w:sz w:val="28"/>
          <w:szCs w:val="28"/>
        </w:rPr>
        <w:t>We value the input and the skills of our volunteers and the valuable contribution they make to the organization.</w:t>
      </w:r>
    </w:p>
    <w:p w:rsidR="00C56557" w:rsidRDefault="00C56557" w:rsidP="00402109">
      <w:pPr>
        <w:tabs>
          <w:tab w:val="left" w:pos="5835"/>
        </w:tabs>
        <w:jc w:val="center"/>
        <w:rPr>
          <w:rFonts w:ascii="Arial Black" w:hAnsi="Arial Black" w:cs="Arial"/>
          <w:sz w:val="28"/>
          <w:szCs w:val="28"/>
        </w:rPr>
      </w:pPr>
    </w:p>
    <w:p w:rsidR="00D47F5C" w:rsidRPr="00891037" w:rsidRDefault="00D47F5C" w:rsidP="00D47F5C">
      <w:pPr>
        <w:pStyle w:val="ListParagraph"/>
        <w:tabs>
          <w:tab w:val="left" w:pos="5835"/>
        </w:tabs>
        <w:rPr>
          <w:rFonts w:ascii="Arial" w:hAnsi="Arial" w:cs="Arial"/>
          <w:sz w:val="24"/>
          <w:szCs w:val="24"/>
        </w:rPr>
      </w:pPr>
    </w:p>
    <w:p w:rsidR="00EB10C5" w:rsidRPr="00AD4A76" w:rsidRDefault="00EB10C5" w:rsidP="00EB10C5">
      <w:pPr>
        <w:tabs>
          <w:tab w:val="left" w:pos="5835"/>
        </w:tabs>
        <w:rPr>
          <w:rFonts w:ascii="Arial Black" w:hAnsi="Arial Black" w:cs="Arial"/>
          <w:sz w:val="20"/>
          <w:szCs w:val="20"/>
        </w:rPr>
      </w:pPr>
    </w:p>
    <w:p w:rsidR="00231363" w:rsidRPr="00AD4A76" w:rsidRDefault="00231363" w:rsidP="00EB10C5">
      <w:pPr>
        <w:tabs>
          <w:tab w:val="left" w:pos="5835"/>
        </w:tabs>
        <w:rPr>
          <w:rFonts w:ascii="Arial Black" w:hAnsi="Arial Black" w:cs="Arial"/>
          <w:sz w:val="20"/>
          <w:szCs w:val="20"/>
        </w:rPr>
      </w:pPr>
    </w:p>
    <w:p w:rsidR="00231363" w:rsidRPr="00AD4A76" w:rsidRDefault="00231363" w:rsidP="00EB10C5">
      <w:pPr>
        <w:tabs>
          <w:tab w:val="left" w:pos="5835"/>
        </w:tabs>
        <w:rPr>
          <w:rFonts w:ascii="Arial Black" w:hAnsi="Arial Black" w:cs="Arial"/>
          <w:sz w:val="20"/>
          <w:szCs w:val="20"/>
        </w:rPr>
      </w:pPr>
    </w:p>
    <w:p w:rsidR="00231363" w:rsidRPr="00AD4A76" w:rsidRDefault="00231363" w:rsidP="00231363">
      <w:pPr>
        <w:tabs>
          <w:tab w:val="left" w:pos="5835"/>
        </w:tabs>
        <w:jc w:val="center"/>
        <w:rPr>
          <w:rFonts w:ascii="Arial" w:hAnsi="Arial" w:cs="Arial"/>
          <w:sz w:val="20"/>
          <w:szCs w:val="20"/>
        </w:rPr>
      </w:pPr>
    </w:p>
    <w:p w:rsidR="00C56557" w:rsidRPr="00AD4A76" w:rsidRDefault="00C56557" w:rsidP="00231363">
      <w:pPr>
        <w:tabs>
          <w:tab w:val="left" w:pos="5835"/>
        </w:tabs>
        <w:jc w:val="center"/>
        <w:rPr>
          <w:rFonts w:ascii="Arial" w:hAnsi="Arial" w:cs="Arial"/>
          <w:b/>
          <w:sz w:val="20"/>
          <w:szCs w:val="20"/>
        </w:rPr>
      </w:pPr>
    </w:p>
    <w:p w:rsidR="00D22D43" w:rsidRPr="00AD4A76" w:rsidRDefault="00D22D43" w:rsidP="00C56557">
      <w:pPr>
        <w:tabs>
          <w:tab w:val="left" w:pos="5835"/>
        </w:tabs>
        <w:jc w:val="center"/>
        <w:rPr>
          <w:rFonts w:ascii="Arial" w:hAnsi="Arial" w:cs="Arial"/>
          <w:b/>
          <w:sz w:val="20"/>
          <w:szCs w:val="20"/>
        </w:rPr>
      </w:pPr>
    </w:p>
    <w:p w:rsidR="008502B1" w:rsidRPr="00AD4A76" w:rsidRDefault="008502B1" w:rsidP="008502B1">
      <w:pPr>
        <w:tabs>
          <w:tab w:val="left" w:pos="5835"/>
        </w:tabs>
        <w:rPr>
          <w:rFonts w:ascii="Arial" w:hAnsi="Arial" w:cs="Arial"/>
          <w:b/>
          <w:sz w:val="20"/>
          <w:szCs w:val="20"/>
        </w:rPr>
      </w:pPr>
    </w:p>
    <w:p w:rsidR="00AD4A76" w:rsidRDefault="00AD4A76" w:rsidP="008502B1">
      <w:pPr>
        <w:tabs>
          <w:tab w:val="left" w:pos="5835"/>
        </w:tabs>
        <w:jc w:val="center"/>
        <w:rPr>
          <w:rFonts w:ascii="Arial" w:hAnsi="Arial" w:cs="Arial"/>
          <w:b/>
          <w:sz w:val="20"/>
          <w:szCs w:val="20"/>
        </w:rPr>
      </w:pPr>
    </w:p>
    <w:p w:rsidR="00AD4A76" w:rsidRDefault="00AD4A76" w:rsidP="008502B1">
      <w:pPr>
        <w:tabs>
          <w:tab w:val="left" w:pos="5835"/>
        </w:tabs>
        <w:jc w:val="center"/>
        <w:rPr>
          <w:rFonts w:ascii="Arial" w:hAnsi="Arial" w:cs="Arial"/>
          <w:b/>
          <w:sz w:val="20"/>
          <w:szCs w:val="20"/>
        </w:rPr>
      </w:pPr>
    </w:p>
    <w:p w:rsidR="00C56557" w:rsidRPr="00891037" w:rsidRDefault="00F53431" w:rsidP="008502B1">
      <w:pPr>
        <w:tabs>
          <w:tab w:val="left" w:pos="5835"/>
        </w:tabs>
        <w:jc w:val="center"/>
        <w:rPr>
          <w:rFonts w:ascii="Arial" w:hAnsi="Arial" w:cs="Arial"/>
          <w:b/>
          <w:sz w:val="28"/>
          <w:szCs w:val="28"/>
        </w:rPr>
      </w:pPr>
      <w:r w:rsidRPr="00891037">
        <w:rPr>
          <w:rFonts w:ascii="Arial" w:hAnsi="Arial" w:cs="Arial"/>
          <w:b/>
          <w:sz w:val="28"/>
          <w:szCs w:val="28"/>
        </w:rPr>
        <w:t xml:space="preserve">Roles &amp; Responsibilities </w:t>
      </w:r>
      <w:r w:rsidR="00231363" w:rsidRPr="00891037">
        <w:rPr>
          <w:rFonts w:ascii="Arial" w:hAnsi="Arial" w:cs="Arial"/>
          <w:b/>
          <w:sz w:val="28"/>
          <w:szCs w:val="28"/>
        </w:rPr>
        <w:t>of</w:t>
      </w:r>
      <w:r w:rsidRPr="00891037">
        <w:rPr>
          <w:rFonts w:ascii="Arial" w:hAnsi="Arial" w:cs="Arial"/>
          <w:b/>
          <w:sz w:val="28"/>
          <w:szCs w:val="28"/>
        </w:rPr>
        <w:t xml:space="preserve"> </w:t>
      </w:r>
      <w:r w:rsidR="00231363" w:rsidRPr="00891037">
        <w:rPr>
          <w:rFonts w:ascii="Arial" w:hAnsi="Arial" w:cs="Arial"/>
          <w:b/>
          <w:sz w:val="28"/>
          <w:szCs w:val="28"/>
        </w:rPr>
        <w:t>Board Members</w:t>
      </w:r>
    </w:p>
    <w:p w:rsidR="008502B1" w:rsidRPr="00AD4A76" w:rsidRDefault="008502B1" w:rsidP="00C56557">
      <w:pPr>
        <w:tabs>
          <w:tab w:val="left" w:pos="5835"/>
        </w:tabs>
        <w:rPr>
          <w:rFonts w:ascii="Arial" w:hAnsi="Arial" w:cs="Arial"/>
          <w:b/>
          <w:sz w:val="20"/>
          <w:szCs w:val="20"/>
        </w:rPr>
      </w:pPr>
    </w:p>
    <w:p w:rsidR="00C56557" w:rsidRPr="00891037" w:rsidRDefault="00C56557" w:rsidP="00C56557">
      <w:pPr>
        <w:tabs>
          <w:tab w:val="left" w:pos="5835"/>
        </w:tabs>
        <w:rPr>
          <w:rFonts w:ascii="Arial" w:hAnsi="Arial" w:cs="Arial"/>
          <w:b/>
          <w:sz w:val="24"/>
          <w:szCs w:val="24"/>
        </w:rPr>
      </w:pPr>
      <w:r w:rsidRPr="00891037">
        <w:rPr>
          <w:rFonts w:ascii="Arial" w:hAnsi="Arial" w:cs="Arial"/>
          <w:b/>
          <w:sz w:val="24"/>
          <w:szCs w:val="24"/>
        </w:rPr>
        <w:t xml:space="preserve">In General </w:t>
      </w:r>
    </w:p>
    <w:p w:rsidR="00C56557" w:rsidRPr="00891037" w:rsidRDefault="00C56557" w:rsidP="00C56557">
      <w:pPr>
        <w:tabs>
          <w:tab w:val="left" w:pos="5835"/>
        </w:tabs>
        <w:rPr>
          <w:rFonts w:ascii="Arial" w:hAnsi="Arial" w:cs="Arial"/>
          <w:sz w:val="24"/>
          <w:szCs w:val="24"/>
        </w:rPr>
      </w:pPr>
      <w:r w:rsidRPr="00891037">
        <w:rPr>
          <w:rFonts w:ascii="Arial" w:hAnsi="Arial" w:cs="Arial"/>
          <w:sz w:val="24"/>
          <w:szCs w:val="24"/>
        </w:rPr>
        <w:t>You are asked to:</w:t>
      </w:r>
    </w:p>
    <w:p w:rsidR="00C56557" w:rsidRPr="00891037" w:rsidRDefault="00C56557" w:rsidP="00C56557">
      <w:pPr>
        <w:pStyle w:val="ListParagraph"/>
        <w:numPr>
          <w:ilvl w:val="0"/>
          <w:numId w:val="3"/>
        </w:numPr>
        <w:tabs>
          <w:tab w:val="left" w:pos="5835"/>
        </w:tabs>
        <w:rPr>
          <w:rFonts w:ascii="Arial" w:hAnsi="Arial" w:cs="Arial"/>
          <w:sz w:val="24"/>
          <w:szCs w:val="24"/>
        </w:rPr>
      </w:pPr>
      <w:r w:rsidRPr="00891037">
        <w:rPr>
          <w:rFonts w:ascii="Arial" w:hAnsi="Arial" w:cs="Arial"/>
          <w:sz w:val="24"/>
          <w:szCs w:val="24"/>
        </w:rPr>
        <w:t>Understand the organizations’ mission and mandate,</w:t>
      </w:r>
      <w:r w:rsidR="00745D81">
        <w:rPr>
          <w:rFonts w:ascii="Arial" w:hAnsi="Arial" w:cs="Arial"/>
          <w:sz w:val="24"/>
          <w:szCs w:val="24"/>
        </w:rPr>
        <w:t xml:space="preserve"> and Strategic Plan</w:t>
      </w:r>
      <w:r w:rsidRPr="00891037">
        <w:rPr>
          <w:rFonts w:ascii="Arial" w:hAnsi="Arial" w:cs="Arial"/>
          <w:sz w:val="24"/>
          <w:szCs w:val="24"/>
        </w:rPr>
        <w:t xml:space="preserve"> be aware of issues and keep up to date on trends in the community that might affect these issues</w:t>
      </w:r>
    </w:p>
    <w:p w:rsidR="00C56557" w:rsidRPr="00891037" w:rsidRDefault="00C56557" w:rsidP="00C56557">
      <w:pPr>
        <w:pStyle w:val="ListParagraph"/>
        <w:numPr>
          <w:ilvl w:val="0"/>
          <w:numId w:val="3"/>
        </w:numPr>
        <w:tabs>
          <w:tab w:val="left" w:pos="5835"/>
        </w:tabs>
        <w:rPr>
          <w:rFonts w:ascii="Arial" w:hAnsi="Arial" w:cs="Arial"/>
          <w:sz w:val="24"/>
          <w:szCs w:val="24"/>
        </w:rPr>
      </w:pPr>
      <w:r w:rsidRPr="00891037">
        <w:rPr>
          <w:rFonts w:ascii="Arial" w:hAnsi="Arial" w:cs="Arial"/>
          <w:sz w:val="24"/>
          <w:szCs w:val="24"/>
        </w:rPr>
        <w:t>Ensure that the organization’s legal affairs are in order, know the board’s legal obligations and make sure that they are upheld</w:t>
      </w:r>
    </w:p>
    <w:p w:rsidR="005B59C4" w:rsidRPr="00891037" w:rsidRDefault="005B59C4" w:rsidP="00C56557">
      <w:pPr>
        <w:pStyle w:val="ListParagraph"/>
        <w:numPr>
          <w:ilvl w:val="0"/>
          <w:numId w:val="3"/>
        </w:numPr>
        <w:tabs>
          <w:tab w:val="left" w:pos="5835"/>
        </w:tabs>
        <w:rPr>
          <w:rFonts w:ascii="Arial" w:hAnsi="Arial" w:cs="Arial"/>
          <w:sz w:val="24"/>
          <w:szCs w:val="24"/>
        </w:rPr>
      </w:pPr>
      <w:r w:rsidRPr="00891037">
        <w:rPr>
          <w:rFonts w:ascii="Arial" w:hAnsi="Arial" w:cs="Arial"/>
          <w:sz w:val="24"/>
          <w:szCs w:val="24"/>
        </w:rPr>
        <w:t>To understand and, if necessary, query all financial and budget matters</w:t>
      </w:r>
    </w:p>
    <w:p w:rsidR="005B59C4" w:rsidRPr="00891037" w:rsidRDefault="005B59C4" w:rsidP="00C56557">
      <w:pPr>
        <w:pStyle w:val="ListParagraph"/>
        <w:numPr>
          <w:ilvl w:val="0"/>
          <w:numId w:val="3"/>
        </w:numPr>
        <w:tabs>
          <w:tab w:val="left" w:pos="5835"/>
        </w:tabs>
        <w:rPr>
          <w:rFonts w:ascii="Arial" w:hAnsi="Arial" w:cs="Arial"/>
          <w:sz w:val="24"/>
          <w:szCs w:val="24"/>
        </w:rPr>
      </w:pPr>
      <w:r w:rsidRPr="00891037">
        <w:rPr>
          <w:rFonts w:ascii="Arial" w:hAnsi="Arial" w:cs="Arial"/>
          <w:sz w:val="24"/>
          <w:szCs w:val="24"/>
        </w:rPr>
        <w:t xml:space="preserve">Keep board discussions confidential </w:t>
      </w:r>
    </w:p>
    <w:p w:rsidR="005B59C4" w:rsidRPr="00891037" w:rsidRDefault="005B59C4" w:rsidP="00C56557">
      <w:pPr>
        <w:pStyle w:val="ListParagraph"/>
        <w:numPr>
          <w:ilvl w:val="0"/>
          <w:numId w:val="3"/>
        </w:numPr>
        <w:tabs>
          <w:tab w:val="left" w:pos="5835"/>
        </w:tabs>
        <w:rPr>
          <w:rFonts w:ascii="Arial" w:hAnsi="Arial" w:cs="Arial"/>
          <w:sz w:val="24"/>
          <w:szCs w:val="24"/>
        </w:rPr>
      </w:pPr>
      <w:r w:rsidRPr="00891037">
        <w:rPr>
          <w:rFonts w:ascii="Arial" w:hAnsi="Arial" w:cs="Arial"/>
          <w:sz w:val="24"/>
          <w:szCs w:val="24"/>
        </w:rPr>
        <w:t xml:space="preserve">Bring your own training, skills and experience to all board decisions </w:t>
      </w:r>
    </w:p>
    <w:p w:rsidR="00F845A1" w:rsidRPr="00891037" w:rsidRDefault="00F845A1" w:rsidP="00BF7D08">
      <w:pPr>
        <w:tabs>
          <w:tab w:val="left" w:pos="5835"/>
        </w:tabs>
        <w:rPr>
          <w:rFonts w:ascii="Arial" w:hAnsi="Arial" w:cs="Arial"/>
          <w:b/>
          <w:sz w:val="24"/>
          <w:szCs w:val="24"/>
        </w:rPr>
      </w:pPr>
      <w:r w:rsidRPr="00891037">
        <w:rPr>
          <w:rFonts w:ascii="Arial" w:hAnsi="Arial" w:cs="Arial"/>
          <w:b/>
          <w:sz w:val="24"/>
          <w:szCs w:val="24"/>
        </w:rPr>
        <w:t xml:space="preserve">Board Meetings </w:t>
      </w:r>
    </w:p>
    <w:p w:rsidR="00BF7D08" w:rsidRPr="00891037" w:rsidRDefault="00BF7D08" w:rsidP="00BF7D08">
      <w:pPr>
        <w:tabs>
          <w:tab w:val="left" w:pos="5835"/>
        </w:tabs>
        <w:rPr>
          <w:rFonts w:ascii="Arial" w:hAnsi="Arial" w:cs="Arial"/>
          <w:b/>
          <w:sz w:val="24"/>
          <w:szCs w:val="24"/>
        </w:rPr>
      </w:pPr>
      <w:r w:rsidRPr="00891037">
        <w:rPr>
          <w:rFonts w:ascii="Arial" w:hAnsi="Arial" w:cs="Arial"/>
          <w:sz w:val="24"/>
          <w:szCs w:val="24"/>
        </w:rPr>
        <w:t>You are asked to:</w:t>
      </w:r>
    </w:p>
    <w:p w:rsidR="00BF7D08" w:rsidRPr="00891037" w:rsidRDefault="00BF7D08" w:rsidP="00BF7D08">
      <w:pPr>
        <w:pStyle w:val="ListParagraph"/>
        <w:numPr>
          <w:ilvl w:val="0"/>
          <w:numId w:val="4"/>
        </w:numPr>
        <w:tabs>
          <w:tab w:val="left" w:pos="5835"/>
        </w:tabs>
        <w:rPr>
          <w:rFonts w:ascii="Arial" w:hAnsi="Arial" w:cs="Arial"/>
          <w:sz w:val="24"/>
          <w:szCs w:val="24"/>
        </w:rPr>
      </w:pPr>
      <w:r w:rsidRPr="00891037">
        <w:rPr>
          <w:rFonts w:ascii="Arial" w:hAnsi="Arial" w:cs="Arial"/>
          <w:sz w:val="24"/>
          <w:szCs w:val="24"/>
        </w:rPr>
        <w:t>Attend all board m</w:t>
      </w:r>
      <w:r w:rsidR="00984A0E" w:rsidRPr="00891037">
        <w:rPr>
          <w:rFonts w:ascii="Arial" w:hAnsi="Arial" w:cs="Arial"/>
          <w:sz w:val="24"/>
          <w:szCs w:val="24"/>
        </w:rPr>
        <w:t xml:space="preserve">eetings, and notify the </w:t>
      </w:r>
      <w:r w:rsidR="00745D81">
        <w:rPr>
          <w:rFonts w:ascii="Arial" w:hAnsi="Arial" w:cs="Arial"/>
          <w:sz w:val="24"/>
          <w:szCs w:val="24"/>
        </w:rPr>
        <w:t>President or CEO</w:t>
      </w:r>
      <w:r w:rsidR="00745D81" w:rsidRPr="00891037">
        <w:rPr>
          <w:rFonts w:ascii="Arial" w:hAnsi="Arial" w:cs="Arial"/>
          <w:sz w:val="24"/>
          <w:szCs w:val="24"/>
        </w:rPr>
        <w:t xml:space="preserve"> </w:t>
      </w:r>
      <w:r w:rsidR="00984A0E" w:rsidRPr="00891037">
        <w:rPr>
          <w:rFonts w:ascii="Arial" w:hAnsi="Arial" w:cs="Arial"/>
          <w:sz w:val="24"/>
          <w:szCs w:val="24"/>
        </w:rPr>
        <w:t xml:space="preserve">if you are unable </w:t>
      </w:r>
      <w:r w:rsidRPr="00891037">
        <w:rPr>
          <w:rFonts w:ascii="Arial" w:hAnsi="Arial" w:cs="Arial"/>
          <w:sz w:val="24"/>
          <w:szCs w:val="24"/>
        </w:rPr>
        <w:t>to attend</w:t>
      </w:r>
    </w:p>
    <w:p w:rsidR="00BF7D08" w:rsidRPr="00891037" w:rsidRDefault="00BF7D08" w:rsidP="00BF7D08">
      <w:pPr>
        <w:pStyle w:val="ListParagraph"/>
        <w:numPr>
          <w:ilvl w:val="0"/>
          <w:numId w:val="4"/>
        </w:numPr>
        <w:tabs>
          <w:tab w:val="left" w:pos="5835"/>
        </w:tabs>
        <w:rPr>
          <w:rFonts w:ascii="Arial" w:hAnsi="Arial" w:cs="Arial"/>
          <w:sz w:val="24"/>
          <w:szCs w:val="24"/>
        </w:rPr>
      </w:pPr>
      <w:r w:rsidRPr="00891037">
        <w:rPr>
          <w:rFonts w:ascii="Arial" w:hAnsi="Arial" w:cs="Arial"/>
          <w:sz w:val="24"/>
          <w:szCs w:val="24"/>
        </w:rPr>
        <w:t xml:space="preserve">Prepare for meetings by reading minutes, reports, briefings and preparatory material </w:t>
      </w:r>
    </w:p>
    <w:p w:rsidR="00BF7D08" w:rsidRPr="00891037" w:rsidRDefault="00BF7D08" w:rsidP="00BF7D08">
      <w:pPr>
        <w:pStyle w:val="ListParagraph"/>
        <w:numPr>
          <w:ilvl w:val="0"/>
          <w:numId w:val="4"/>
        </w:numPr>
        <w:tabs>
          <w:tab w:val="left" w:pos="5835"/>
        </w:tabs>
        <w:rPr>
          <w:rFonts w:ascii="Arial" w:hAnsi="Arial" w:cs="Arial"/>
          <w:sz w:val="24"/>
          <w:szCs w:val="24"/>
        </w:rPr>
      </w:pPr>
      <w:r w:rsidRPr="00891037">
        <w:rPr>
          <w:rFonts w:ascii="Arial" w:hAnsi="Arial" w:cs="Arial"/>
          <w:sz w:val="24"/>
          <w:szCs w:val="24"/>
        </w:rPr>
        <w:lastRenderedPageBreak/>
        <w:t xml:space="preserve">Participate actively in the meetings by asking questions to clarify issues; by expressing your views; by listening and considering the views of others; by changing your opinion if the situation warrants; and by making decisions </w:t>
      </w:r>
    </w:p>
    <w:p w:rsidR="00BF7D08" w:rsidRPr="00891037" w:rsidRDefault="00BF7D08" w:rsidP="00BF7D08">
      <w:pPr>
        <w:pStyle w:val="ListParagraph"/>
        <w:numPr>
          <w:ilvl w:val="0"/>
          <w:numId w:val="4"/>
        </w:numPr>
        <w:tabs>
          <w:tab w:val="left" w:pos="5835"/>
        </w:tabs>
        <w:rPr>
          <w:rFonts w:ascii="Arial" w:hAnsi="Arial" w:cs="Arial"/>
          <w:sz w:val="24"/>
          <w:szCs w:val="24"/>
        </w:rPr>
      </w:pPr>
      <w:r w:rsidRPr="00891037">
        <w:rPr>
          <w:rFonts w:ascii="Arial" w:hAnsi="Arial" w:cs="Arial"/>
          <w:sz w:val="24"/>
          <w:szCs w:val="24"/>
        </w:rPr>
        <w:t>Complete any tasks or assignments you accept at board meetings or from the Chair on behalf of the board</w:t>
      </w:r>
    </w:p>
    <w:p w:rsidR="00BF7D08" w:rsidRPr="00891037" w:rsidRDefault="00BF7D08" w:rsidP="00477D2B">
      <w:pPr>
        <w:pStyle w:val="ListParagraph"/>
        <w:numPr>
          <w:ilvl w:val="0"/>
          <w:numId w:val="4"/>
        </w:numPr>
        <w:tabs>
          <w:tab w:val="left" w:pos="5835"/>
        </w:tabs>
        <w:rPr>
          <w:rFonts w:ascii="Arial" w:hAnsi="Arial" w:cs="Arial"/>
          <w:sz w:val="24"/>
          <w:szCs w:val="24"/>
        </w:rPr>
      </w:pPr>
      <w:r w:rsidRPr="00891037">
        <w:rPr>
          <w:rFonts w:ascii="Arial" w:hAnsi="Arial" w:cs="Arial"/>
          <w:sz w:val="24"/>
          <w:szCs w:val="24"/>
        </w:rPr>
        <w:t>Abide by the support and decisions of the board. (In instances where you strongly oppose decisions of the board you may wish to formally register your opposition, but your obligation to support the decision outside the board meeting remains the same)</w:t>
      </w:r>
    </w:p>
    <w:p w:rsidR="00477D2B" w:rsidRPr="00891037" w:rsidRDefault="00477D2B" w:rsidP="00477D2B">
      <w:pPr>
        <w:tabs>
          <w:tab w:val="left" w:pos="5835"/>
        </w:tabs>
        <w:rPr>
          <w:rFonts w:ascii="Arial" w:hAnsi="Arial" w:cs="Arial"/>
          <w:b/>
          <w:sz w:val="24"/>
          <w:szCs w:val="24"/>
        </w:rPr>
      </w:pPr>
      <w:r w:rsidRPr="00891037">
        <w:rPr>
          <w:rFonts w:ascii="Arial" w:hAnsi="Arial" w:cs="Arial"/>
          <w:b/>
          <w:sz w:val="24"/>
          <w:szCs w:val="24"/>
        </w:rPr>
        <w:t xml:space="preserve">Committees </w:t>
      </w:r>
    </w:p>
    <w:p w:rsidR="00477D2B" w:rsidRPr="00891037" w:rsidRDefault="00477D2B" w:rsidP="00477D2B">
      <w:pPr>
        <w:tabs>
          <w:tab w:val="left" w:pos="5835"/>
        </w:tabs>
        <w:rPr>
          <w:rFonts w:ascii="Arial" w:hAnsi="Arial" w:cs="Arial"/>
          <w:sz w:val="24"/>
          <w:szCs w:val="24"/>
        </w:rPr>
      </w:pPr>
      <w:r w:rsidRPr="00891037">
        <w:rPr>
          <w:rFonts w:ascii="Arial" w:hAnsi="Arial" w:cs="Arial"/>
          <w:sz w:val="24"/>
          <w:szCs w:val="24"/>
        </w:rPr>
        <w:t>You are expected to:</w:t>
      </w:r>
    </w:p>
    <w:p w:rsidR="00477D2B" w:rsidRPr="00891037" w:rsidRDefault="00477D2B" w:rsidP="00477D2B">
      <w:pPr>
        <w:pStyle w:val="ListParagraph"/>
        <w:numPr>
          <w:ilvl w:val="0"/>
          <w:numId w:val="5"/>
        </w:numPr>
        <w:tabs>
          <w:tab w:val="left" w:pos="5835"/>
        </w:tabs>
        <w:rPr>
          <w:rFonts w:ascii="Arial" w:hAnsi="Arial" w:cs="Arial"/>
          <w:sz w:val="24"/>
          <w:szCs w:val="24"/>
        </w:rPr>
      </w:pPr>
      <w:r w:rsidRPr="00891037">
        <w:rPr>
          <w:rFonts w:ascii="Arial" w:hAnsi="Arial" w:cs="Arial"/>
          <w:sz w:val="24"/>
          <w:szCs w:val="24"/>
        </w:rPr>
        <w:t xml:space="preserve">Participate on one or more committee </w:t>
      </w:r>
    </w:p>
    <w:p w:rsidR="00477D2B" w:rsidRPr="00891037" w:rsidRDefault="00477D2B" w:rsidP="00477D2B">
      <w:pPr>
        <w:pStyle w:val="ListParagraph"/>
        <w:numPr>
          <w:ilvl w:val="0"/>
          <w:numId w:val="5"/>
        </w:numPr>
        <w:tabs>
          <w:tab w:val="left" w:pos="5835"/>
        </w:tabs>
        <w:rPr>
          <w:rFonts w:ascii="Arial" w:hAnsi="Arial" w:cs="Arial"/>
          <w:sz w:val="24"/>
          <w:szCs w:val="24"/>
        </w:rPr>
      </w:pPr>
      <w:r w:rsidRPr="00891037">
        <w:rPr>
          <w:rFonts w:ascii="Arial" w:hAnsi="Arial" w:cs="Arial"/>
          <w:sz w:val="24"/>
          <w:szCs w:val="24"/>
        </w:rPr>
        <w:t xml:space="preserve">Prepare for, attend and actively participate in committee meetings </w:t>
      </w:r>
    </w:p>
    <w:p w:rsidR="00477D2B" w:rsidRPr="00891037" w:rsidRDefault="00477D2B" w:rsidP="00477D2B">
      <w:pPr>
        <w:pStyle w:val="ListParagraph"/>
        <w:numPr>
          <w:ilvl w:val="0"/>
          <w:numId w:val="5"/>
        </w:numPr>
        <w:tabs>
          <w:tab w:val="left" w:pos="5835"/>
        </w:tabs>
        <w:rPr>
          <w:rFonts w:ascii="Arial" w:hAnsi="Arial" w:cs="Arial"/>
          <w:sz w:val="24"/>
          <w:szCs w:val="24"/>
        </w:rPr>
      </w:pPr>
      <w:r w:rsidRPr="00891037">
        <w:rPr>
          <w:rFonts w:ascii="Arial" w:hAnsi="Arial" w:cs="Arial"/>
          <w:sz w:val="24"/>
          <w:szCs w:val="24"/>
        </w:rPr>
        <w:t xml:space="preserve">Work with other committee members to carry out any committee tasks between meetings </w:t>
      </w:r>
    </w:p>
    <w:p w:rsidR="00477D2B" w:rsidRPr="00891037" w:rsidRDefault="00330317" w:rsidP="00330317">
      <w:pPr>
        <w:tabs>
          <w:tab w:val="left" w:pos="5835"/>
        </w:tabs>
        <w:rPr>
          <w:rFonts w:ascii="Arial" w:hAnsi="Arial" w:cs="Arial"/>
          <w:b/>
          <w:sz w:val="24"/>
          <w:szCs w:val="24"/>
        </w:rPr>
      </w:pPr>
      <w:r w:rsidRPr="00891037">
        <w:rPr>
          <w:rFonts w:ascii="Arial" w:hAnsi="Arial" w:cs="Arial"/>
          <w:b/>
          <w:sz w:val="24"/>
          <w:szCs w:val="24"/>
        </w:rPr>
        <w:t>Other Tasks</w:t>
      </w:r>
    </w:p>
    <w:p w:rsidR="00330317" w:rsidRPr="00891037" w:rsidRDefault="00330317" w:rsidP="00330317">
      <w:pPr>
        <w:tabs>
          <w:tab w:val="left" w:pos="5835"/>
        </w:tabs>
        <w:rPr>
          <w:rFonts w:ascii="Arial" w:hAnsi="Arial" w:cs="Arial"/>
          <w:sz w:val="24"/>
          <w:szCs w:val="24"/>
        </w:rPr>
      </w:pPr>
      <w:r w:rsidRPr="00891037">
        <w:rPr>
          <w:rFonts w:ascii="Arial" w:hAnsi="Arial" w:cs="Arial"/>
          <w:sz w:val="24"/>
          <w:szCs w:val="24"/>
        </w:rPr>
        <w:t xml:space="preserve">The board or the </w:t>
      </w:r>
      <w:r w:rsidR="00745D81">
        <w:rPr>
          <w:rFonts w:ascii="Arial" w:hAnsi="Arial" w:cs="Arial"/>
          <w:sz w:val="24"/>
          <w:szCs w:val="24"/>
        </w:rPr>
        <w:t>President</w:t>
      </w:r>
      <w:r w:rsidR="00745D81" w:rsidRPr="00891037">
        <w:rPr>
          <w:rFonts w:ascii="Arial" w:hAnsi="Arial" w:cs="Arial"/>
          <w:sz w:val="24"/>
          <w:szCs w:val="24"/>
        </w:rPr>
        <w:t xml:space="preserve"> </w:t>
      </w:r>
      <w:r w:rsidRPr="00891037">
        <w:rPr>
          <w:rFonts w:ascii="Arial" w:hAnsi="Arial" w:cs="Arial"/>
          <w:sz w:val="24"/>
          <w:szCs w:val="24"/>
        </w:rPr>
        <w:t>may periodically request you undertake specific responsibilities. These may include:</w:t>
      </w:r>
    </w:p>
    <w:p w:rsidR="00330317" w:rsidRPr="00891037" w:rsidRDefault="00330317" w:rsidP="00330317">
      <w:pPr>
        <w:pStyle w:val="ListParagraph"/>
        <w:numPr>
          <w:ilvl w:val="0"/>
          <w:numId w:val="7"/>
        </w:numPr>
        <w:tabs>
          <w:tab w:val="left" w:pos="5835"/>
        </w:tabs>
        <w:rPr>
          <w:rFonts w:ascii="Arial" w:hAnsi="Arial" w:cs="Arial"/>
          <w:sz w:val="24"/>
          <w:szCs w:val="24"/>
        </w:rPr>
      </w:pPr>
      <w:r w:rsidRPr="00891037">
        <w:rPr>
          <w:rFonts w:ascii="Arial" w:hAnsi="Arial" w:cs="Arial"/>
          <w:sz w:val="24"/>
          <w:szCs w:val="24"/>
        </w:rPr>
        <w:t>Assisting with fun</w:t>
      </w:r>
      <w:r w:rsidR="00206366" w:rsidRPr="00891037">
        <w:rPr>
          <w:rFonts w:ascii="Arial" w:hAnsi="Arial" w:cs="Arial"/>
          <w:sz w:val="24"/>
          <w:szCs w:val="24"/>
        </w:rPr>
        <w:t>draising, or use your networks t</w:t>
      </w:r>
      <w:r w:rsidRPr="00891037">
        <w:rPr>
          <w:rFonts w:ascii="Arial" w:hAnsi="Arial" w:cs="Arial"/>
          <w:sz w:val="24"/>
          <w:szCs w:val="24"/>
        </w:rPr>
        <w:t>o assist with opening doors for prospecting activities</w:t>
      </w:r>
    </w:p>
    <w:p w:rsidR="00330317" w:rsidRPr="00891037" w:rsidRDefault="00330317" w:rsidP="00330317">
      <w:pPr>
        <w:pStyle w:val="ListParagraph"/>
        <w:numPr>
          <w:ilvl w:val="0"/>
          <w:numId w:val="7"/>
        </w:numPr>
        <w:tabs>
          <w:tab w:val="left" w:pos="5835"/>
        </w:tabs>
        <w:rPr>
          <w:rFonts w:ascii="Arial" w:hAnsi="Arial" w:cs="Arial"/>
          <w:sz w:val="24"/>
          <w:szCs w:val="24"/>
        </w:rPr>
      </w:pPr>
      <w:r w:rsidRPr="00891037">
        <w:rPr>
          <w:rFonts w:ascii="Arial" w:hAnsi="Arial" w:cs="Arial"/>
          <w:sz w:val="24"/>
          <w:szCs w:val="24"/>
        </w:rPr>
        <w:t xml:space="preserve">Public speaking </w:t>
      </w:r>
    </w:p>
    <w:p w:rsidR="00330317" w:rsidRPr="00891037" w:rsidRDefault="00330317" w:rsidP="00330317">
      <w:pPr>
        <w:pStyle w:val="ListParagraph"/>
        <w:numPr>
          <w:ilvl w:val="0"/>
          <w:numId w:val="7"/>
        </w:numPr>
        <w:tabs>
          <w:tab w:val="left" w:pos="5835"/>
        </w:tabs>
        <w:rPr>
          <w:rFonts w:ascii="Arial" w:hAnsi="Arial" w:cs="Arial"/>
          <w:sz w:val="24"/>
          <w:szCs w:val="24"/>
        </w:rPr>
      </w:pPr>
      <w:r w:rsidRPr="00891037">
        <w:rPr>
          <w:rFonts w:ascii="Arial" w:hAnsi="Arial" w:cs="Arial"/>
          <w:sz w:val="24"/>
          <w:szCs w:val="24"/>
        </w:rPr>
        <w:t xml:space="preserve">Meeting other agencies, funders, legislators </w:t>
      </w:r>
    </w:p>
    <w:p w:rsidR="00D775CF" w:rsidRPr="00891037" w:rsidRDefault="00330317" w:rsidP="00D775CF">
      <w:pPr>
        <w:pStyle w:val="ListParagraph"/>
        <w:numPr>
          <w:ilvl w:val="0"/>
          <w:numId w:val="7"/>
        </w:numPr>
        <w:tabs>
          <w:tab w:val="left" w:pos="5835"/>
        </w:tabs>
        <w:rPr>
          <w:rFonts w:ascii="Arial" w:hAnsi="Arial" w:cs="Arial"/>
          <w:sz w:val="24"/>
          <w:szCs w:val="24"/>
        </w:rPr>
      </w:pPr>
      <w:r w:rsidRPr="00891037">
        <w:rPr>
          <w:rFonts w:ascii="Arial" w:hAnsi="Arial" w:cs="Arial"/>
          <w:sz w:val="24"/>
          <w:szCs w:val="24"/>
        </w:rPr>
        <w:t xml:space="preserve">Giving advice and assistance to staff in areas where you have expertise </w:t>
      </w:r>
    </w:p>
    <w:p w:rsidR="00AD4A76" w:rsidRPr="00891037" w:rsidRDefault="00AD4A76" w:rsidP="00D775CF">
      <w:pPr>
        <w:pStyle w:val="ListParagraph"/>
        <w:tabs>
          <w:tab w:val="left" w:pos="5835"/>
        </w:tabs>
        <w:jc w:val="center"/>
        <w:rPr>
          <w:rFonts w:ascii="Arial" w:hAnsi="Arial" w:cs="Arial"/>
          <w:b/>
          <w:sz w:val="24"/>
          <w:szCs w:val="24"/>
        </w:rPr>
      </w:pPr>
    </w:p>
    <w:p w:rsidR="00BE4CFB" w:rsidRPr="00891037" w:rsidRDefault="00CD00FF" w:rsidP="00D775CF">
      <w:pPr>
        <w:pStyle w:val="ListParagraph"/>
        <w:tabs>
          <w:tab w:val="left" w:pos="5835"/>
        </w:tabs>
        <w:jc w:val="center"/>
        <w:rPr>
          <w:rFonts w:ascii="Arial" w:hAnsi="Arial" w:cs="Arial"/>
          <w:sz w:val="24"/>
          <w:szCs w:val="24"/>
        </w:rPr>
      </w:pPr>
      <w:r w:rsidRPr="00891037">
        <w:rPr>
          <w:rFonts w:ascii="Arial" w:hAnsi="Arial" w:cs="Arial"/>
          <w:b/>
          <w:sz w:val="24"/>
          <w:szCs w:val="24"/>
        </w:rPr>
        <w:t xml:space="preserve">Guidelines for Minimizing the Risks </w:t>
      </w:r>
      <w:r w:rsidR="00BE4CFB" w:rsidRPr="00891037">
        <w:rPr>
          <w:rFonts w:ascii="Arial" w:hAnsi="Arial" w:cs="Arial"/>
          <w:b/>
          <w:sz w:val="24"/>
          <w:szCs w:val="24"/>
        </w:rPr>
        <w:t>of</w:t>
      </w:r>
      <w:r w:rsidRPr="00891037">
        <w:rPr>
          <w:rFonts w:ascii="Arial" w:hAnsi="Arial" w:cs="Arial"/>
          <w:b/>
          <w:sz w:val="24"/>
          <w:szCs w:val="24"/>
        </w:rPr>
        <w:t xml:space="preserve"> Personal Liability</w:t>
      </w:r>
    </w:p>
    <w:p w:rsidR="00C56557" w:rsidRPr="00891037" w:rsidRDefault="00CD00FF" w:rsidP="00BE4CFB">
      <w:pPr>
        <w:tabs>
          <w:tab w:val="left" w:pos="5835"/>
        </w:tabs>
        <w:spacing w:after="0"/>
        <w:jc w:val="center"/>
        <w:rPr>
          <w:rFonts w:ascii="Arial" w:hAnsi="Arial" w:cs="Arial"/>
          <w:b/>
          <w:sz w:val="24"/>
          <w:szCs w:val="24"/>
        </w:rPr>
      </w:pPr>
      <w:r w:rsidRPr="00891037">
        <w:rPr>
          <w:rFonts w:ascii="Arial" w:hAnsi="Arial" w:cs="Arial"/>
          <w:b/>
          <w:sz w:val="24"/>
          <w:szCs w:val="24"/>
        </w:rPr>
        <w:t xml:space="preserve"> </w:t>
      </w:r>
      <w:r w:rsidR="00BE4CFB" w:rsidRPr="00891037">
        <w:rPr>
          <w:rFonts w:ascii="Arial" w:hAnsi="Arial" w:cs="Arial"/>
          <w:b/>
          <w:sz w:val="24"/>
          <w:szCs w:val="24"/>
        </w:rPr>
        <w:t>For</w:t>
      </w:r>
      <w:r w:rsidRPr="00891037">
        <w:rPr>
          <w:rFonts w:ascii="Arial" w:hAnsi="Arial" w:cs="Arial"/>
          <w:b/>
          <w:sz w:val="24"/>
          <w:szCs w:val="24"/>
        </w:rPr>
        <w:t xml:space="preserve"> Board Members </w:t>
      </w:r>
    </w:p>
    <w:p w:rsidR="00BE4CFB" w:rsidRPr="00891037" w:rsidRDefault="00BE4CFB" w:rsidP="00CD00FF">
      <w:pPr>
        <w:tabs>
          <w:tab w:val="left" w:pos="5835"/>
        </w:tabs>
        <w:jc w:val="center"/>
        <w:rPr>
          <w:rFonts w:ascii="Arial" w:hAnsi="Arial" w:cs="Arial"/>
          <w:b/>
          <w:sz w:val="24"/>
          <w:szCs w:val="24"/>
        </w:rPr>
      </w:pPr>
    </w:p>
    <w:p w:rsidR="00BE4CFB" w:rsidRPr="00891037" w:rsidRDefault="00BE4CFB" w:rsidP="00BE4CFB">
      <w:pPr>
        <w:tabs>
          <w:tab w:val="left" w:pos="5835"/>
        </w:tabs>
        <w:rPr>
          <w:rFonts w:ascii="Arial" w:hAnsi="Arial" w:cs="Arial"/>
          <w:b/>
          <w:sz w:val="24"/>
          <w:szCs w:val="24"/>
        </w:rPr>
      </w:pPr>
      <w:r w:rsidRPr="00891037">
        <w:rPr>
          <w:rFonts w:ascii="Arial" w:hAnsi="Arial" w:cs="Arial"/>
          <w:b/>
          <w:sz w:val="24"/>
          <w:szCs w:val="24"/>
        </w:rPr>
        <w:t xml:space="preserve">Individual Responsibility </w:t>
      </w:r>
    </w:p>
    <w:p w:rsidR="00BE4CFB" w:rsidRPr="00891037" w:rsidRDefault="00BE4CFB" w:rsidP="00BE4CFB">
      <w:pPr>
        <w:pStyle w:val="ListParagraph"/>
        <w:numPr>
          <w:ilvl w:val="0"/>
          <w:numId w:val="9"/>
        </w:numPr>
        <w:tabs>
          <w:tab w:val="left" w:pos="5835"/>
        </w:tabs>
        <w:rPr>
          <w:rFonts w:ascii="Arial" w:hAnsi="Arial" w:cs="Arial"/>
          <w:sz w:val="24"/>
          <w:szCs w:val="24"/>
        </w:rPr>
      </w:pPr>
      <w:r w:rsidRPr="00891037">
        <w:rPr>
          <w:rFonts w:ascii="Arial" w:hAnsi="Arial" w:cs="Arial"/>
          <w:sz w:val="24"/>
          <w:szCs w:val="24"/>
        </w:rPr>
        <w:t>Regularly attend board meetings</w:t>
      </w:r>
    </w:p>
    <w:p w:rsidR="00BE4CFB" w:rsidRPr="00891037" w:rsidRDefault="00BE4CFB" w:rsidP="00BE4CFB">
      <w:pPr>
        <w:pStyle w:val="ListParagraph"/>
        <w:numPr>
          <w:ilvl w:val="0"/>
          <w:numId w:val="9"/>
        </w:numPr>
        <w:tabs>
          <w:tab w:val="left" w:pos="5835"/>
        </w:tabs>
        <w:rPr>
          <w:rFonts w:ascii="Arial" w:hAnsi="Arial" w:cs="Arial"/>
          <w:sz w:val="24"/>
          <w:szCs w:val="24"/>
        </w:rPr>
      </w:pPr>
      <w:r w:rsidRPr="00891037">
        <w:rPr>
          <w:rFonts w:ascii="Arial" w:hAnsi="Arial" w:cs="Arial"/>
          <w:sz w:val="24"/>
          <w:szCs w:val="24"/>
        </w:rPr>
        <w:t xml:space="preserve">Read the minutes of the board meetings </w:t>
      </w:r>
    </w:p>
    <w:p w:rsidR="00BE4CFB" w:rsidRPr="00891037" w:rsidRDefault="00BE4CFB" w:rsidP="00BE4CFB">
      <w:pPr>
        <w:pStyle w:val="ListParagraph"/>
        <w:numPr>
          <w:ilvl w:val="0"/>
          <w:numId w:val="9"/>
        </w:numPr>
        <w:tabs>
          <w:tab w:val="left" w:pos="5835"/>
        </w:tabs>
        <w:rPr>
          <w:rFonts w:ascii="Arial" w:hAnsi="Arial" w:cs="Arial"/>
          <w:sz w:val="24"/>
          <w:szCs w:val="24"/>
        </w:rPr>
      </w:pPr>
      <w:r w:rsidRPr="00891037">
        <w:rPr>
          <w:rFonts w:ascii="Arial" w:hAnsi="Arial" w:cs="Arial"/>
          <w:sz w:val="24"/>
          <w:szCs w:val="24"/>
        </w:rPr>
        <w:t xml:space="preserve">Be familiar with </w:t>
      </w:r>
      <w:r w:rsidR="00745D81">
        <w:rPr>
          <w:rFonts w:ascii="Arial" w:hAnsi="Arial" w:cs="Arial"/>
          <w:sz w:val="24"/>
          <w:szCs w:val="24"/>
        </w:rPr>
        <w:t>the</w:t>
      </w:r>
      <w:r w:rsidRPr="00891037">
        <w:rPr>
          <w:rFonts w:ascii="Arial" w:hAnsi="Arial" w:cs="Arial"/>
          <w:sz w:val="24"/>
          <w:szCs w:val="24"/>
        </w:rPr>
        <w:t xml:space="preserve"> organization’s purpose, objectives, goals and programs</w:t>
      </w:r>
    </w:p>
    <w:p w:rsidR="00BE4CFB" w:rsidRPr="00891037" w:rsidRDefault="00B56B95" w:rsidP="00BE4CFB">
      <w:pPr>
        <w:pStyle w:val="ListParagraph"/>
        <w:numPr>
          <w:ilvl w:val="0"/>
          <w:numId w:val="9"/>
        </w:numPr>
        <w:tabs>
          <w:tab w:val="left" w:pos="5835"/>
        </w:tabs>
        <w:rPr>
          <w:rFonts w:ascii="Arial" w:hAnsi="Arial" w:cs="Arial"/>
          <w:sz w:val="24"/>
          <w:szCs w:val="24"/>
        </w:rPr>
      </w:pPr>
      <w:r w:rsidRPr="00891037">
        <w:rPr>
          <w:rFonts w:ascii="Arial" w:hAnsi="Arial" w:cs="Arial"/>
          <w:sz w:val="24"/>
          <w:szCs w:val="24"/>
        </w:rPr>
        <w:t>Satisfy yourself that the organization is fulfilling the requirements of its bylaws and those of Revenue Canada</w:t>
      </w:r>
    </w:p>
    <w:p w:rsidR="00FD7DE6" w:rsidRPr="00891037" w:rsidRDefault="00FD7DE6" w:rsidP="00FD7DE6">
      <w:pPr>
        <w:tabs>
          <w:tab w:val="left" w:pos="5835"/>
        </w:tabs>
        <w:rPr>
          <w:rFonts w:ascii="Arial" w:hAnsi="Arial" w:cs="Arial"/>
          <w:b/>
          <w:sz w:val="24"/>
          <w:szCs w:val="24"/>
        </w:rPr>
      </w:pPr>
      <w:r w:rsidRPr="00891037">
        <w:rPr>
          <w:rFonts w:ascii="Arial" w:hAnsi="Arial" w:cs="Arial"/>
          <w:b/>
          <w:sz w:val="24"/>
          <w:szCs w:val="24"/>
        </w:rPr>
        <w:lastRenderedPageBreak/>
        <w:t>Financial Responsibility</w:t>
      </w:r>
    </w:p>
    <w:p w:rsidR="00FD7DE6" w:rsidRPr="00891037" w:rsidRDefault="00FD7DE6"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Become familiar with your organization finances, including the budget and budget process</w:t>
      </w:r>
    </w:p>
    <w:p w:rsidR="00FD7DE6" w:rsidRPr="00891037" w:rsidRDefault="00FD7DE6"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Know who is authorized to sign cheques and for what amount</w:t>
      </w:r>
    </w:p>
    <w:p w:rsidR="00FD7DE6" w:rsidRPr="00891037" w:rsidRDefault="00FD7DE6"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 xml:space="preserve">Be sure that </w:t>
      </w:r>
      <w:r w:rsidR="00745D81">
        <w:rPr>
          <w:rFonts w:ascii="Arial" w:hAnsi="Arial" w:cs="Arial"/>
          <w:sz w:val="24"/>
          <w:szCs w:val="24"/>
        </w:rPr>
        <w:t>the</w:t>
      </w:r>
      <w:r w:rsidR="00745D81" w:rsidRPr="00891037">
        <w:rPr>
          <w:rFonts w:ascii="Arial" w:hAnsi="Arial" w:cs="Arial"/>
          <w:sz w:val="24"/>
          <w:szCs w:val="24"/>
        </w:rPr>
        <w:t xml:space="preserve"> </w:t>
      </w:r>
      <w:r w:rsidRPr="00891037">
        <w:rPr>
          <w:rFonts w:ascii="Arial" w:hAnsi="Arial" w:cs="Arial"/>
          <w:sz w:val="24"/>
          <w:szCs w:val="24"/>
        </w:rPr>
        <w:t>organizations books are audited on an annual basis by a reputable firm of charted public accountants</w:t>
      </w:r>
    </w:p>
    <w:p w:rsidR="00FD7DE6" w:rsidRPr="00891037" w:rsidRDefault="00FD7DE6"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Be certain that policies are written in a clear and unambiguous manner and are acted on</w:t>
      </w:r>
    </w:p>
    <w:p w:rsidR="00FD7DE6" w:rsidRPr="00891037" w:rsidRDefault="00FD7DE6"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 xml:space="preserve">Insist that there are clear personnel policies, including job descriptions and annual staff evaluations </w:t>
      </w:r>
    </w:p>
    <w:p w:rsidR="00FD7DE6" w:rsidRPr="00891037" w:rsidRDefault="0086464B"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Insist</w:t>
      </w:r>
      <w:r w:rsidR="00FD7DE6" w:rsidRPr="00891037">
        <w:rPr>
          <w:rFonts w:ascii="Arial" w:hAnsi="Arial" w:cs="Arial"/>
          <w:sz w:val="24"/>
          <w:szCs w:val="24"/>
        </w:rPr>
        <w:t xml:space="preserve"> that nomination and membership procedures set out in the bylaws are followed</w:t>
      </w:r>
    </w:p>
    <w:p w:rsidR="00FD7DE6" w:rsidRPr="00891037" w:rsidRDefault="0086464B"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Be sure your organization has a policy on volunteer responsibility, authority, and eligibility</w:t>
      </w:r>
    </w:p>
    <w:p w:rsidR="0086464B" w:rsidRPr="00891037" w:rsidRDefault="0086464B" w:rsidP="00FD7DE6">
      <w:pPr>
        <w:pStyle w:val="ListParagraph"/>
        <w:numPr>
          <w:ilvl w:val="0"/>
          <w:numId w:val="10"/>
        </w:numPr>
        <w:tabs>
          <w:tab w:val="left" w:pos="5835"/>
        </w:tabs>
        <w:rPr>
          <w:rFonts w:ascii="Arial" w:hAnsi="Arial" w:cs="Arial"/>
          <w:sz w:val="24"/>
          <w:szCs w:val="24"/>
        </w:rPr>
      </w:pPr>
      <w:r w:rsidRPr="00891037">
        <w:rPr>
          <w:rFonts w:ascii="Arial" w:hAnsi="Arial" w:cs="Arial"/>
          <w:sz w:val="24"/>
          <w:szCs w:val="24"/>
        </w:rPr>
        <w:t xml:space="preserve">Question all matters concerning policy and practice </w:t>
      </w:r>
    </w:p>
    <w:p w:rsidR="00B242E2" w:rsidRPr="00891037" w:rsidRDefault="00B242E2" w:rsidP="00B242E2">
      <w:pPr>
        <w:tabs>
          <w:tab w:val="left" w:pos="5835"/>
        </w:tabs>
        <w:rPr>
          <w:rFonts w:ascii="Arial" w:hAnsi="Arial" w:cs="Arial"/>
          <w:b/>
          <w:sz w:val="24"/>
          <w:szCs w:val="24"/>
        </w:rPr>
      </w:pPr>
      <w:r w:rsidRPr="00891037">
        <w:rPr>
          <w:rFonts w:ascii="Arial" w:hAnsi="Arial" w:cs="Arial"/>
          <w:b/>
          <w:sz w:val="24"/>
          <w:szCs w:val="24"/>
        </w:rPr>
        <w:t xml:space="preserve">Responsibility for Public Profile </w:t>
      </w:r>
    </w:p>
    <w:p w:rsidR="00D1292E" w:rsidRPr="00891037" w:rsidRDefault="00B242E2" w:rsidP="00D1292E">
      <w:pPr>
        <w:pStyle w:val="ListParagraph"/>
        <w:numPr>
          <w:ilvl w:val="0"/>
          <w:numId w:val="11"/>
        </w:numPr>
        <w:tabs>
          <w:tab w:val="left" w:pos="5835"/>
        </w:tabs>
        <w:rPr>
          <w:rFonts w:ascii="Arial" w:hAnsi="Arial" w:cs="Arial"/>
          <w:sz w:val="24"/>
          <w:szCs w:val="24"/>
        </w:rPr>
      </w:pPr>
      <w:r w:rsidRPr="00891037">
        <w:rPr>
          <w:rFonts w:ascii="Arial" w:hAnsi="Arial" w:cs="Arial"/>
          <w:sz w:val="24"/>
          <w:szCs w:val="24"/>
        </w:rPr>
        <w:t xml:space="preserve">Discover how the organization is viewed in the community. Scrutinize and monitor any publications put out by the organization </w:t>
      </w:r>
    </w:p>
    <w:p w:rsidR="00D1292E" w:rsidRPr="00891037" w:rsidRDefault="00D1292E" w:rsidP="00D1292E">
      <w:pPr>
        <w:pStyle w:val="ListParagraph"/>
        <w:tabs>
          <w:tab w:val="left" w:pos="5835"/>
        </w:tabs>
        <w:rPr>
          <w:rFonts w:ascii="Arial" w:hAnsi="Arial" w:cs="Arial"/>
          <w:b/>
          <w:sz w:val="24"/>
          <w:szCs w:val="24"/>
        </w:rPr>
      </w:pPr>
    </w:p>
    <w:p w:rsidR="00D1292E" w:rsidRPr="00891037" w:rsidRDefault="00D1292E" w:rsidP="00D1292E">
      <w:pPr>
        <w:pStyle w:val="ListParagraph"/>
        <w:tabs>
          <w:tab w:val="left" w:pos="5835"/>
        </w:tabs>
        <w:rPr>
          <w:rFonts w:ascii="Arial" w:hAnsi="Arial" w:cs="Arial"/>
          <w:b/>
          <w:sz w:val="24"/>
          <w:szCs w:val="24"/>
        </w:rPr>
      </w:pPr>
    </w:p>
    <w:p w:rsidR="00D1292E" w:rsidRPr="00891037" w:rsidRDefault="00D1292E" w:rsidP="00D1292E">
      <w:pPr>
        <w:pStyle w:val="ListParagraph"/>
        <w:tabs>
          <w:tab w:val="left" w:pos="5835"/>
        </w:tabs>
        <w:jc w:val="center"/>
        <w:rPr>
          <w:rFonts w:ascii="Arial" w:hAnsi="Arial" w:cs="Arial"/>
          <w:b/>
          <w:sz w:val="24"/>
          <w:szCs w:val="24"/>
        </w:rPr>
      </w:pPr>
    </w:p>
    <w:p w:rsidR="00D1292E" w:rsidRPr="00891037" w:rsidRDefault="00D1292E" w:rsidP="00D1292E">
      <w:pPr>
        <w:pStyle w:val="ListParagraph"/>
        <w:tabs>
          <w:tab w:val="left" w:pos="5835"/>
        </w:tabs>
        <w:jc w:val="center"/>
        <w:rPr>
          <w:rFonts w:ascii="Arial" w:hAnsi="Arial" w:cs="Arial"/>
          <w:b/>
          <w:sz w:val="24"/>
          <w:szCs w:val="24"/>
        </w:rPr>
      </w:pPr>
    </w:p>
    <w:p w:rsidR="00D1292E" w:rsidRPr="00891037" w:rsidRDefault="00D1292E" w:rsidP="00D1292E">
      <w:pPr>
        <w:pStyle w:val="ListParagraph"/>
        <w:tabs>
          <w:tab w:val="left" w:pos="5835"/>
        </w:tabs>
        <w:jc w:val="center"/>
        <w:rPr>
          <w:rFonts w:ascii="Arial" w:hAnsi="Arial" w:cs="Arial"/>
          <w:b/>
          <w:sz w:val="24"/>
          <w:szCs w:val="24"/>
        </w:rPr>
      </w:pPr>
    </w:p>
    <w:p w:rsidR="00D1292E" w:rsidRPr="00891037" w:rsidRDefault="00D1292E" w:rsidP="00D1292E">
      <w:pPr>
        <w:pStyle w:val="ListParagraph"/>
        <w:tabs>
          <w:tab w:val="left" w:pos="5835"/>
        </w:tabs>
        <w:jc w:val="center"/>
        <w:rPr>
          <w:rFonts w:ascii="Arial" w:hAnsi="Arial" w:cs="Arial"/>
          <w:b/>
          <w:sz w:val="24"/>
          <w:szCs w:val="24"/>
        </w:rPr>
      </w:pPr>
    </w:p>
    <w:p w:rsidR="00D1292E" w:rsidRPr="00891037" w:rsidRDefault="00D1292E" w:rsidP="00D1292E">
      <w:pPr>
        <w:pStyle w:val="ListParagraph"/>
        <w:tabs>
          <w:tab w:val="left" w:pos="5835"/>
        </w:tabs>
        <w:jc w:val="center"/>
        <w:rPr>
          <w:rFonts w:ascii="Arial" w:hAnsi="Arial" w:cs="Arial"/>
          <w:b/>
          <w:sz w:val="24"/>
          <w:szCs w:val="24"/>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D1292E" w:rsidRPr="00AD4A76" w:rsidRDefault="00D1292E"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AD4A76" w:rsidRDefault="00AD4A76" w:rsidP="00D1292E">
      <w:pPr>
        <w:pStyle w:val="ListParagraph"/>
        <w:tabs>
          <w:tab w:val="left" w:pos="5835"/>
        </w:tabs>
        <w:jc w:val="center"/>
        <w:rPr>
          <w:rFonts w:ascii="Arial" w:hAnsi="Arial" w:cs="Arial"/>
          <w:b/>
          <w:sz w:val="20"/>
          <w:szCs w:val="20"/>
        </w:rPr>
      </w:pPr>
    </w:p>
    <w:p w:rsidR="00745D81" w:rsidRDefault="00745D81" w:rsidP="00D1292E">
      <w:pPr>
        <w:pStyle w:val="ListParagraph"/>
        <w:tabs>
          <w:tab w:val="left" w:pos="5835"/>
        </w:tabs>
        <w:jc w:val="center"/>
        <w:rPr>
          <w:rFonts w:ascii="Arial" w:hAnsi="Arial" w:cs="Arial"/>
          <w:b/>
          <w:sz w:val="20"/>
          <w:szCs w:val="20"/>
        </w:rPr>
      </w:pPr>
    </w:p>
    <w:p w:rsidR="00745D81" w:rsidRDefault="00745D81" w:rsidP="00D1292E">
      <w:pPr>
        <w:pStyle w:val="ListParagraph"/>
        <w:tabs>
          <w:tab w:val="left" w:pos="5835"/>
        </w:tabs>
        <w:jc w:val="center"/>
        <w:rPr>
          <w:rFonts w:ascii="Arial" w:hAnsi="Arial" w:cs="Arial"/>
          <w:b/>
          <w:sz w:val="20"/>
          <w:szCs w:val="20"/>
        </w:rPr>
      </w:pPr>
    </w:p>
    <w:p w:rsidR="00745D81" w:rsidRDefault="00745D81" w:rsidP="00D1292E">
      <w:pPr>
        <w:pStyle w:val="ListParagraph"/>
        <w:tabs>
          <w:tab w:val="left" w:pos="5835"/>
        </w:tabs>
        <w:jc w:val="center"/>
        <w:rPr>
          <w:rFonts w:ascii="Arial" w:hAnsi="Arial" w:cs="Arial"/>
          <w:b/>
          <w:sz w:val="20"/>
          <w:szCs w:val="20"/>
        </w:rPr>
      </w:pPr>
    </w:p>
    <w:p w:rsidR="00745D81" w:rsidRDefault="00745D81" w:rsidP="00D1292E">
      <w:pPr>
        <w:pStyle w:val="ListParagraph"/>
        <w:tabs>
          <w:tab w:val="left" w:pos="5835"/>
        </w:tabs>
        <w:jc w:val="center"/>
        <w:rPr>
          <w:rFonts w:ascii="Arial" w:hAnsi="Arial" w:cs="Arial"/>
          <w:b/>
          <w:sz w:val="20"/>
          <w:szCs w:val="20"/>
        </w:rPr>
      </w:pPr>
    </w:p>
    <w:p w:rsidR="00745D81" w:rsidRPr="00891037" w:rsidDel="00891037" w:rsidRDefault="00745D81" w:rsidP="00891037">
      <w:pPr>
        <w:tabs>
          <w:tab w:val="left" w:pos="5835"/>
        </w:tabs>
        <w:rPr>
          <w:del w:id="0" w:author="Belinda Davies" w:date="2015-08-19T13:46:00Z"/>
          <w:rFonts w:ascii="Arial" w:hAnsi="Arial" w:cs="Arial"/>
          <w:b/>
          <w:sz w:val="20"/>
          <w:szCs w:val="20"/>
        </w:rPr>
      </w:pPr>
    </w:p>
    <w:p w:rsidR="00745D81" w:rsidDel="00891037" w:rsidRDefault="00745D81" w:rsidP="00745D81">
      <w:pPr>
        <w:pStyle w:val="Default"/>
        <w:rPr>
          <w:del w:id="1" w:author="Belinda Davies" w:date="2015-08-19T13:46:00Z"/>
        </w:rPr>
      </w:pPr>
    </w:p>
    <w:p w:rsidR="00745D81" w:rsidRDefault="00745D81" w:rsidP="00745D81">
      <w:pPr>
        <w:pStyle w:val="Default"/>
        <w:rPr>
          <w:b/>
          <w:bCs/>
          <w:sz w:val="32"/>
          <w:szCs w:val="32"/>
        </w:rPr>
      </w:pPr>
      <w:r>
        <w:t xml:space="preserve"> </w:t>
      </w:r>
      <w:r>
        <w:rPr>
          <w:b/>
          <w:bCs/>
          <w:sz w:val="32"/>
          <w:szCs w:val="32"/>
        </w:rPr>
        <w:t xml:space="preserve">Board Member Position Description </w:t>
      </w:r>
    </w:p>
    <w:p w:rsidR="00745D81" w:rsidRDefault="00745D81" w:rsidP="00745D81">
      <w:pPr>
        <w:pStyle w:val="Default"/>
        <w:rPr>
          <w:sz w:val="32"/>
          <w:szCs w:val="32"/>
        </w:rPr>
      </w:pPr>
    </w:p>
    <w:p w:rsidR="00745D81" w:rsidRDefault="00745D81" w:rsidP="00745D81">
      <w:pPr>
        <w:pStyle w:val="Default"/>
        <w:rPr>
          <w:rFonts w:ascii="Calibri" w:hAnsi="Calibri" w:cs="Calibri"/>
          <w:i/>
          <w:iCs/>
          <w:sz w:val="28"/>
          <w:szCs w:val="28"/>
        </w:rPr>
      </w:pPr>
      <w:r>
        <w:rPr>
          <w:rFonts w:ascii="Calibri" w:hAnsi="Calibri" w:cs="Calibri"/>
          <w:i/>
          <w:iCs/>
          <w:sz w:val="28"/>
          <w:szCs w:val="28"/>
        </w:rPr>
        <w:t xml:space="preserve">As a director of the UWCA, you will play a crucial in governing in the organization and ensuring the mission, vision and values are upheld. </w:t>
      </w:r>
    </w:p>
    <w:p w:rsidR="00745D81" w:rsidRDefault="00745D81" w:rsidP="00745D81">
      <w:pPr>
        <w:pStyle w:val="Default"/>
        <w:rPr>
          <w:rFonts w:ascii="Calibri" w:hAnsi="Calibri" w:cs="Calibri"/>
          <w:sz w:val="28"/>
          <w:szCs w:val="28"/>
        </w:rPr>
      </w:pPr>
    </w:p>
    <w:p w:rsidR="00745D81" w:rsidRDefault="00745D81" w:rsidP="00745D81">
      <w:pPr>
        <w:pStyle w:val="Default"/>
        <w:rPr>
          <w:rFonts w:ascii="Calibri" w:hAnsi="Calibri" w:cs="Calibri"/>
          <w:sz w:val="23"/>
          <w:szCs w:val="23"/>
        </w:rPr>
      </w:pPr>
      <w:r>
        <w:rPr>
          <w:rFonts w:ascii="Calibri" w:hAnsi="Calibri" w:cs="Calibri"/>
          <w:b/>
          <w:bCs/>
          <w:sz w:val="23"/>
          <w:szCs w:val="23"/>
        </w:rPr>
        <w:t xml:space="preserve">KEY RESPONSIBILITIES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informed of and embrace the mission and vision and values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Assist in the development of the United Way of Central Alberta’s Strategic Plan and assist in carrying it out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informed and assist in ensuring the bylaws are upheld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informed and ensure that the UWCC Standards of Excellence are met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Model and champion the United Way’s values inside and outside the organization and ensure congruence between values and actions.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respectful and confidential of all information gathered through board </w:t>
      </w:r>
      <w:proofErr w:type="gramStart"/>
      <w:r>
        <w:rPr>
          <w:rFonts w:ascii="Calibri" w:hAnsi="Calibri" w:cs="Calibri"/>
          <w:sz w:val="22"/>
          <w:szCs w:val="22"/>
        </w:rPr>
        <w:t>work(</w:t>
      </w:r>
      <w:proofErr w:type="gramEnd"/>
      <w:r>
        <w:rPr>
          <w:rFonts w:ascii="Calibri" w:hAnsi="Calibri" w:cs="Calibri"/>
          <w:sz w:val="22"/>
          <w:szCs w:val="22"/>
        </w:rPr>
        <w:t xml:space="preserve">sign an oath of confidentiality)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Bring your own training, skills and experience to all board decisions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Attend all board meetings and notify the chair if you are unable to attend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Practice due diligence by being prepared for meeting and follow through on any committee work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Declare a conflict of interest where appropriate (Refer to the UWCA Code of Conduct)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To advocate within your sphere of influence for the commitment, resources and involvement needed to achieve specific results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informed of community needs and social trends and bring these perspectives to bear on board discussions and decisions </w:t>
      </w:r>
    </w:p>
    <w:p w:rsidR="00745D81" w:rsidRDefault="00745D81" w:rsidP="00745D81">
      <w:pPr>
        <w:pStyle w:val="Default"/>
        <w:spacing w:after="51"/>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Be informed and support the Community Impact Model of Investing. </w:t>
      </w:r>
    </w:p>
    <w:p w:rsidR="00745D81" w:rsidRDefault="00745D81" w:rsidP="00745D81">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Serve as a public advocate and ambassador for the United Way of Central Alberta </w:t>
      </w:r>
    </w:p>
    <w:p w:rsidR="00745D81" w:rsidRDefault="00745D81" w:rsidP="00745D81">
      <w:pPr>
        <w:pStyle w:val="Default"/>
        <w:rPr>
          <w:rFonts w:ascii="Calibri" w:hAnsi="Calibri" w:cs="Calibri"/>
          <w:sz w:val="22"/>
          <w:szCs w:val="22"/>
        </w:rPr>
      </w:pPr>
    </w:p>
    <w:p w:rsidR="00745D81" w:rsidRDefault="00745D81" w:rsidP="00745D81">
      <w:pPr>
        <w:pStyle w:val="Default"/>
        <w:rPr>
          <w:rFonts w:ascii="Calibri" w:hAnsi="Calibri" w:cs="Calibri"/>
          <w:sz w:val="23"/>
          <w:szCs w:val="23"/>
        </w:rPr>
      </w:pPr>
      <w:r>
        <w:rPr>
          <w:rFonts w:ascii="Calibri" w:hAnsi="Calibri" w:cs="Calibri"/>
          <w:b/>
          <w:bCs/>
          <w:sz w:val="23"/>
          <w:szCs w:val="23"/>
        </w:rPr>
        <w:t xml:space="preserve">COMMITMENT/OBLIGATIONS: Member’s time investment will be leveraged judiciously. </w:t>
      </w:r>
    </w:p>
    <w:p w:rsidR="00745D81" w:rsidRDefault="00745D81" w:rsidP="00745D81">
      <w:pPr>
        <w:pStyle w:val="Default"/>
        <w:spacing w:after="5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A member will serve a maximum of six years as a director (three terms x 2 years) </w:t>
      </w:r>
    </w:p>
    <w:p w:rsidR="00745D81" w:rsidRDefault="00745D81" w:rsidP="00745D81">
      <w:pPr>
        <w:pStyle w:val="Default"/>
        <w:spacing w:after="5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The Board meets on a monthly basis (generally the third Thursday of the month) and the expectation is for members to attend all meetings and notify the chair if unable to do so. (</w:t>
      </w:r>
      <w:proofErr w:type="gramStart"/>
      <w:r>
        <w:rPr>
          <w:rFonts w:ascii="Calibri" w:hAnsi="Calibri" w:cs="Calibri"/>
          <w:sz w:val="22"/>
          <w:szCs w:val="22"/>
        </w:rPr>
        <w:t>except</w:t>
      </w:r>
      <w:proofErr w:type="gramEnd"/>
      <w:r>
        <w:rPr>
          <w:rFonts w:ascii="Calibri" w:hAnsi="Calibri" w:cs="Calibri"/>
          <w:sz w:val="22"/>
          <w:szCs w:val="22"/>
        </w:rPr>
        <w:t xml:space="preserve"> for summer months) </w:t>
      </w:r>
    </w:p>
    <w:p w:rsidR="00745D81" w:rsidRDefault="00745D81" w:rsidP="00745D81">
      <w:pPr>
        <w:pStyle w:val="Default"/>
        <w:spacing w:after="5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Members shall be expected to serve on at least one committee of the board after their first year on the board </w:t>
      </w:r>
    </w:p>
    <w:p w:rsidR="00745D81" w:rsidRDefault="00745D81" w:rsidP="00745D81">
      <w:pPr>
        <w:pStyle w:val="Default"/>
        <w:spacing w:after="5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Members are also expected to attend bi-annual retreats and the AGM </w:t>
      </w:r>
    </w:p>
    <w:p w:rsidR="00BD4CC4" w:rsidRDefault="00745D81" w:rsidP="00BD4CC4">
      <w:pPr>
        <w:pStyle w:val="Default"/>
        <w:rPr>
          <w:ins w:id="2" w:author="Belinda Davies" w:date="2015-08-19T13:48:00Z"/>
          <w:rFonts w:ascii="Calibri" w:hAnsi="Calibri" w:cs="Calibri"/>
          <w:sz w:val="22"/>
          <w:szCs w:val="22"/>
        </w:rPr>
      </w:pPr>
      <w:r>
        <w:rPr>
          <w:rFonts w:ascii="Wingdings" w:hAnsi="Wingdings" w:cs="Wingdings"/>
          <w:sz w:val="22"/>
          <w:szCs w:val="22"/>
        </w:rPr>
        <w:lastRenderedPageBreak/>
        <w:t></w:t>
      </w:r>
      <w:r>
        <w:rPr>
          <w:rFonts w:ascii="Wingdings" w:hAnsi="Wingdings" w:cs="Wingdings"/>
          <w:sz w:val="22"/>
          <w:szCs w:val="22"/>
        </w:rPr>
        <w:t></w:t>
      </w:r>
      <w:r>
        <w:rPr>
          <w:rFonts w:ascii="Calibri" w:hAnsi="Calibri" w:cs="Calibri"/>
          <w:sz w:val="22"/>
          <w:szCs w:val="22"/>
        </w:rPr>
        <w:t xml:space="preserve">Members are encouraged to attend and represent the Board at United Way Events </w:t>
      </w:r>
      <w:del w:id="3" w:author="Belinda Davies" w:date="2015-08-19T13:48:00Z">
        <w:r w:rsidDel="00BD4CC4">
          <w:rPr>
            <w:rFonts w:ascii="Calibri" w:hAnsi="Calibri" w:cs="Calibri"/>
            <w:sz w:val="22"/>
            <w:szCs w:val="22"/>
          </w:rPr>
          <w:delText>,</w:delText>
        </w:r>
      </w:del>
      <w:r w:rsidR="00BD4CC4">
        <w:rPr>
          <w:rFonts w:ascii="Calibri" w:hAnsi="Calibri" w:cs="Calibri"/>
          <w:sz w:val="22"/>
          <w:szCs w:val="22"/>
        </w:rPr>
        <w:t xml:space="preserve"> </w:t>
      </w:r>
      <w:r>
        <w:rPr>
          <w:rFonts w:ascii="Calibri" w:hAnsi="Calibri" w:cs="Calibri"/>
          <w:sz w:val="22"/>
          <w:szCs w:val="22"/>
        </w:rPr>
        <w:t xml:space="preserve">such as Town Hall Meetings, Community Consultations, Campaign Events and Workshops </w:t>
      </w:r>
    </w:p>
    <w:p w:rsidR="00BD4CC4" w:rsidRDefault="00BD4CC4" w:rsidP="00BD4CC4">
      <w:pPr>
        <w:pStyle w:val="Default"/>
        <w:rPr>
          <w:ins w:id="4" w:author="Belinda Davies" w:date="2015-08-19T13:48:00Z"/>
          <w:rFonts w:ascii="Calibri" w:hAnsi="Calibri" w:cs="Calibri"/>
          <w:sz w:val="22"/>
          <w:szCs w:val="22"/>
        </w:rPr>
      </w:pPr>
    </w:p>
    <w:p w:rsidR="00BD4CC4" w:rsidRDefault="00BD4CC4" w:rsidP="00BD4CC4">
      <w:pPr>
        <w:pStyle w:val="Default"/>
        <w:rPr>
          <w:rFonts w:ascii="Calibri" w:hAnsi="Calibri" w:cs="Calibri"/>
          <w:sz w:val="23"/>
          <w:szCs w:val="23"/>
        </w:rPr>
      </w:pPr>
      <w:r>
        <w:rPr>
          <w:rFonts w:ascii="Calibri" w:hAnsi="Calibri" w:cs="Calibri"/>
          <w:b/>
          <w:bCs/>
          <w:sz w:val="23"/>
          <w:szCs w:val="23"/>
        </w:rPr>
        <w:t xml:space="preserve">SUPPORT AND TRAINING: </w:t>
      </w:r>
    </w:p>
    <w:p w:rsidR="00BD4CC4" w:rsidRDefault="00BD4CC4" w:rsidP="00BD4CC4">
      <w:pPr>
        <w:pStyle w:val="Default"/>
        <w:spacing w:after="56"/>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All new members will receive the UWCA Board Member orientation within four months of beginning as a Director. </w:t>
      </w:r>
    </w:p>
    <w:p w:rsidR="00BD4CC4" w:rsidRDefault="00BD4CC4" w:rsidP="00BD4CC4">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If so desired, a new member will also be assigned an experience Board mentor. </w:t>
      </w:r>
    </w:p>
    <w:p w:rsidR="00BD4CC4" w:rsidRDefault="00BD4CC4" w:rsidP="00745D81">
      <w:pPr>
        <w:pStyle w:val="Default"/>
        <w:rPr>
          <w:rFonts w:ascii="Calibri" w:hAnsi="Calibri" w:cs="Calibri"/>
          <w:sz w:val="22"/>
          <w:szCs w:val="22"/>
        </w:rPr>
      </w:pPr>
    </w:p>
    <w:p w:rsidR="006A0A26" w:rsidRPr="006A0A26" w:rsidRDefault="006A0A26" w:rsidP="006A0A26">
      <w:pPr>
        <w:tabs>
          <w:tab w:val="left" w:pos="5835"/>
        </w:tabs>
        <w:rPr>
          <w:rFonts w:ascii="Arial" w:hAnsi="Arial" w:cs="Arial"/>
          <w:b/>
          <w:sz w:val="20"/>
          <w:szCs w:val="20"/>
        </w:rPr>
      </w:pPr>
      <w:bookmarkStart w:id="5" w:name="_GoBack"/>
      <w:bookmarkEnd w:id="5"/>
    </w:p>
    <w:p w:rsidR="00171137" w:rsidRPr="00AD4A76" w:rsidRDefault="00171137" w:rsidP="00171137">
      <w:pPr>
        <w:tabs>
          <w:tab w:val="left" w:pos="5835"/>
        </w:tabs>
        <w:rPr>
          <w:rFonts w:ascii="Arial" w:hAnsi="Arial" w:cs="Arial"/>
          <w:b/>
          <w:sz w:val="20"/>
          <w:szCs w:val="20"/>
        </w:rPr>
      </w:pPr>
    </w:p>
    <w:p w:rsidR="00461255" w:rsidRPr="00AD4A76" w:rsidRDefault="00461255" w:rsidP="00461255">
      <w:pPr>
        <w:pStyle w:val="ListParagraph"/>
        <w:tabs>
          <w:tab w:val="left" w:pos="5835"/>
        </w:tabs>
        <w:jc w:val="center"/>
        <w:rPr>
          <w:rFonts w:ascii="Arial" w:hAnsi="Arial" w:cs="Arial"/>
          <w:b/>
          <w:sz w:val="20"/>
          <w:szCs w:val="20"/>
        </w:rPr>
      </w:pPr>
    </w:p>
    <w:p w:rsidR="00461255" w:rsidRPr="00461255" w:rsidRDefault="00174BE4" w:rsidP="00461255">
      <w:pPr>
        <w:pStyle w:val="ListParagraph"/>
        <w:tabs>
          <w:tab w:val="left" w:pos="5835"/>
        </w:tabs>
        <w:rPr>
          <w:rFonts w:ascii="Arial" w:hAnsi="Arial" w:cs="Arial"/>
          <w:sz w:val="24"/>
        </w:rPr>
      </w:pPr>
      <w:r>
        <w:rPr>
          <w:rFonts w:ascii="Arial" w:hAnsi="Arial" w:cs="Arial"/>
          <w:b/>
          <w:noProof/>
          <w:sz w:val="24"/>
          <w:szCs w:val="24"/>
          <w:lang w:val="en-US"/>
        </w:rPr>
        <w:lastRenderedPageBreak/>
        <w:drawing>
          <wp:inline distT="0" distB="0" distL="0" distR="0" wp14:anchorId="1B140A9C" wp14:editId="6AE7D28B">
            <wp:extent cx="5288890" cy="6942125"/>
            <wp:effectExtent l="57150" t="38100" r="64770" b="495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E4CFB" w:rsidRDefault="00BE4CFB" w:rsidP="00CD00FF">
      <w:pPr>
        <w:tabs>
          <w:tab w:val="left" w:pos="5835"/>
        </w:tabs>
        <w:jc w:val="center"/>
        <w:rPr>
          <w:rFonts w:ascii="Arial" w:hAnsi="Arial" w:cs="Arial"/>
          <w:b/>
          <w:sz w:val="24"/>
          <w:szCs w:val="24"/>
        </w:rPr>
      </w:pPr>
    </w:p>
    <w:p w:rsidR="00905E66" w:rsidRDefault="00905E66" w:rsidP="00CD00FF">
      <w:pPr>
        <w:tabs>
          <w:tab w:val="left" w:pos="5835"/>
        </w:tabs>
        <w:jc w:val="center"/>
        <w:rPr>
          <w:rFonts w:ascii="Arial" w:hAnsi="Arial" w:cs="Arial"/>
          <w:b/>
          <w:sz w:val="24"/>
          <w:szCs w:val="24"/>
        </w:rPr>
      </w:pPr>
    </w:p>
    <w:p w:rsidR="00905E66" w:rsidRDefault="00905E66" w:rsidP="00CD00FF">
      <w:pPr>
        <w:tabs>
          <w:tab w:val="left" w:pos="5835"/>
        </w:tabs>
        <w:jc w:val="center"/>
        <w:rPr>
          <w:rFonts w:ascii="Arial" w:hAnsi="Arial" w:cs="Arial"/>
          <w:b/>
          <w:sz w:val="24"/>
          <w:szCs w:val="24"/>
        </w:rPr>
      </w:pPr>
    </w:p>
    <w:p w:rsidR="00905E66" w:rsidRDefault="00905E66" w:rsidP="00CD00FF">
      <w:pPr>
        <w:tabs>
          <w:tab w:val="left" w:pos="5835"/>
        </w:tabs>
        <w:jc w:val="center"/>
        <w:rPr>
          <w:rFonts w:ascii="Arial" w:hAnsi="Arial" w:cs="Arial"/>
          <w:b/>
          <w:sz w:val="24"/>
          <w:szCs w:val="24"/>
        </w:rPr>
      </w:pPr>
    </w:p>
    <w:p w:rsidR="00BE4CFB" w:rsidRDefault="00F83442" w:rsidP="00CD00FF">
      <w:pPr>
        <w:tabs>
          <w:tab w:val="left" w:pos="5835"/>
        </w:tabs>
        <w:jc w:val="center"/>
        <w:rPr>
          <w:rFonts w:ascii="Arial" w:hAnsi="Arial" w:cs="Arial"/>
          <w:b/>
          <w:sz w:val="24"/>
          <w:szCs w:val="24"/>
        </w:rPr>
      </w:pPr>
      <w:r>
        <w:rPr>
          <w:rFonts w:ascii="Arial" w:hAnsi="Arial" w:cs="Arial"/>
          <w:b/>
          <w:noProof/>
          <w:sz w:val="24"/>
          <w:szCs w:val="24"/>
          <w:lang w:val="en-US"/>
        </w:rPr>
        <w:drawing>
          <wp:inline distT="0" distB="0" distL="0" distR="0" wp14:anchorId="494DBD01" wp14:editId="4658B4F7">
            <wp:extent cx="5486400" cy="5127955"/>
            <wp:effectExtent l="57150" t="38100" r="57150" b="539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E4CFB" w:rsidRPr="00CD00FF" w:rsidRDefault="00BE4CFB" w:rsidP="00CD00FF">
      <w:pPr>
        <w:tabs>
          <w:tab w:val="left" w:pos="5835"/>
        </w:tabs>
        <w:jc w:val="center"/>
        <w:rPr>
          <w:rFonts w:ascii="Arial" w:hAnsi="Arial" w:cs="Arial"/>
          <w:b/>
          <w:sz w:val="24"/>
          <w:szCs w:val="24"/>
        </w:rPr>
      </w:pPr>
    </w:p>
    <w:sectPr w:rsidR="00BE4CFB" w:rsidRPr="00CD00FF" w:rsidSect="00AA50CB">
      <w:headerReference w:type="default" r:id="rId2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52" w:rsidRDefault="00590F52" w:rsidP="00395EC0">
      <w:pPr>
        <w:spacing w:after="0" w:line="240" w:lineRule="auto"/>
      </w:pPr>
      <w:r>
        <w:separator/>
      </w:r>
    </w:p>
  </w:endnote>
  <w:endnote w:type="continuationSeparator" w:id="0">
    <w:p w:rsidR="00590F52" w:rsidRDefault="00590F52" w:rsidP="0039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52" w:rsidRDefault="00590F52" w:rsidP="00395EC0">
      <w:pPr>
        <w:spacing w:after="0" w:line="240" w:lineRule="auto"/>
      </w:pPr>
      <w:r>
        <w:separator/>
      </w:r>
    </w:p>
  </w:footnote>
  <w:footnote w:type="continuationSeparator" w:id="0">
    <w:p w:rsidR="00590F52" w:rsidRDefault="00590F52" w:rsidP="0039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C0" w:rsidRDefault="00142A86">
    <w:pPr>
      <w:pStyle w:val="Header"/>
    </w:pPr>
    <w:r>
      <w:rPr>
        <w:noProof/>
        <w:lang w:val="en-US"/>
      </w:rPr>
      <w:drawing>
        <wp:inline distT="0" distB="0" distL="0" distR="0" wp14:anchorId="65C18793">
          <wp:extent cx="987552" cy="529295"/>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97" cy="538377"/>
                  </a:xfrm>
                  <a:prstGeom prst="rect">
                    <a:avLst/>
                  </a:prstGeom>
                  <a:noFill/>
                </pic:spPr>
              </pic:pic>
            </a:graphicData>
          </a:graphic>
        </wp:inline>
      </w:drawing>
    </w:r>
  </w:p>
  <w:p w:rsidR="00395EC0" w:rsidRDefault="0039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United Way"/>
      </v:shape>
    </w:pict>
  </w:numPicBullet>
  <w:abstractNum w:abstractNumId="0">
    <w:nsid w:val="03D95B20"/>
    <w:multiLevelType w:val="hybridMultilevel"/>
    <w:tmpl w:val="61AA2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6B35C3"/>
    <w:multiLevelType w:val="hybridMultilevel"/>
    <w:tmpl w:val="71ECC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1C790B"/>
    <w:multiLevelType w:val="hybridMultilevel"/>
    <w:tmpl w:val="CBB8E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2647EE"/>
    <w:multiLevelType w:val="hybridMultilevel"/>
    <w:tmpl w:val="8F982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015D17"/>
    <w:multiLevelType w:val="hybridMultilevel"/>
    <w:tmpl w:val="1E96A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B94E99"/>
    <w:multiLevelType w:val="hybridMultilevel"/>
    <w:tmpl w:val="12AA5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7A488C"/>
    <w:multiLevelType w:val="hybridMultilevel"/>
    <w:tmpl w:val="ACE8D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B419AE"/>
    <w:multiLevelType w:val="hybridMultilevel"/>
    <w:tmpl w:val="A7A61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8F00CD"/>
    <w:multiLevelType w:val="hybridMultilevel"/>
    <w:tmpl w:val="DA5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E30791"/>
    <w:multiLevelType w:val="hybridMultilevel"/>
    <w:tmpl w:val="E24AB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73D6C53"/>
    <w:multiLevelType w:val="hybridMultilevel"/>
    <w:tmpl w:val="F7263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723EA7"/>
    <w:multiLevelType w:val="hybridMultilevel"/>
    <w:tmpl w:val="89228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D06D50"/>
    <w:multiLevelType w:val="hybridMultilevel"/>
    <w:tmpl w:val="EA6A8C84"/>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13">
    <w:nsid w:val="4642193C"/>
    <w:multiLevelType w:val="hybridMultilevel"/>
    <w:tmpl w:val="958CA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8F23C6"/>
    <w:multiLevelType w:val="hybridMultilevel"/>
    <w:tmpl w:val="5B32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A40B7E"/>
    <w:multiLevelType w:val="hybridMultilevel"/>
    <w:tmpl w:val="1138D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925B06"/>
    <w:multiLevelType w:val="hybridMultilevel"/>
    <w:tmpl w:val="944E0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D2C3CA5"/>
    <w:multiLevelType w:val="hybridMultilevel"/>
    <w:tmpl w:val="8872F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5B7B89"/>
    <w:multiLevelType w:val="hybridMultilevel"/>
    <w:tmpl w:val="2BE4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783CA4"/>
    <w:multiLevelType w:val="hybridMultilevel"/>
    <w:tmpl w:val="3D9CD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88B6A4E"/>
    <w:multiLevelType w:val="hybridMultilevel"/>
    <w:tmpl w:val="0524A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C96AF8"/>
    <w:multiLevelType w:val="hybridMultilevel"/>
    <w:tmpl w:val="E18C543E"/>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266F9C"/>
    <w:multiLevelType w:val="hybridMultilevel"/>
    <w:tmpl w:val="22D6F8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76FC74A8"/>
    <w:multiLevelType w:val="hybridMultilevel"/>
    <w:tmpl w:val="584CE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C0939C2"/>
    <w:multiLevelType w:val="hybridMultilevel"/>
    <w:tmpl w:val="06F2B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E5301D8"/>
    <w:multiLevelType w:val="hybridMultilevel"/>
    <w:tmpl w:val="70586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5"/>
  </w:num>
  <w:num w:numId="4">
    <w:abstractNumId w:val="11"/>
  </w:num>
  <w:num w:numId="5">
    <w:abstractNumId w:val="19"/>
  </w:num>
  <w:num w:numId="6">
    <w:abstractNumId w:val="0"/>
  </w:num>
  <w:num w:numId="7">
    <w:abstractNumId w:val="7"/>
  </w:num>
  <w:num w:numId="8">
    <w:abstractNumId w:val="9"/>
  </w:num>
  <w:num w:numId="9">
    <w:abstractNumId w:val="2"/>
  </w:num>
  <w:num w:numId="10">
    <w:abstractNumId w:val="10"/>
  </w:num>
  <w:num w:numId="11">
    <w:abstractNumId w:val="17"/>
  </w:num>
  <w:num w:numId="12">
    <w:abstractNumId w:val="12"/>
  </w:num>
  <w:num w:numId="13">
    <w:abstractNumId w:val="3"/>
  </w:num>
  <w:num w:numId="14">
    <w:abstractNumId w:val="23"/>
  </w:num>
  <w:num w:numId="15">
    <w:abstractNumId w:val="22"/>
  </w:num>
  <w:num w:numId="16">
    <w:abstractNumId w:val="4"/>
  </w:num>
  <w:num w:numId="17">
    <w:abstractNumId w:val="24"/>
  </w:num>
  <w:num w:numId="18">
    <w:abstractNumId w:val="13"/>
  </w:num>
  <w:num w:numId="19">
    <w:abstractNumId w:val="15"/>
  </w:num>
  <w:num w:numId="20">
    <w:abstractNumId w:val="16"/>
  </w:num>
  <w:num w:numId="21">
    <w:abstractNumId w:val="14"/>
  </w:num>
  <w:num w:numId="22">
    <w:abstractNumId w:val="6"/>
  </w:num>
  <w:num w:numId="23">
    <w:abstractNumId w:val="18"/>
  </w:num>
  <w:num w:numId="24">
    <w:abstractNumId w:val="8"/>
  </w:num>
  <w:num w:numId="25">
    <w:abstractNumId w:val="1"/>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J. Mitchell">
    <w15:presenceInfo w15:providerId="AD" w15:userId="S-1-5-21-2135931625-2448459591-223901676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09"/>
    <w:rsid w:val="00012CD6"/>
    <w:rsid w:val="000307C6"/>
    <w:rsid w:val="00035191"/>
    <w:rsid w:val="00037F7F"/>
    <w:rsid w:val="0005114B"/>
    <w:rsid w:val="00076D6B"/>
    <w:rsid w:val="000A0B2C"/>
    <w:rsid w:val="00117E3B"/>
    <w:rsid w:val="00141C91"/>
    <w:rsid w:val="00142A86"/>
    <w:rsid w:val="00171137"/>
    <w:rsid w:val="00174BE4"/>
    <w:rsid w:val="001A7EC0"/>
    <w:rsid w:val="001E75DE"/>
    <w:rsid w:val="00206366"/>
    <w:rsid w:val="00231363"/>
    <w:rsid w:val="00253FFA"/>
    <w:rsid w:val="00312F7B"/>
    <w:rsid w:val="00330317"/>
    <w:rsid w:val="00395226"/>
    <w:rsid w:val="00395EC0"/>
    <w:rsid w:val="003C6EC9"/>
    <w:rsid w:val="003E40C5"/>
    <w:rsid w:val="003E4F03"/>
    <w:rsid w:val="00401D40"/>
    <w:rsid w:val="00402109"/>
    <w:rsid w:val="00403A9B"/>
    <w:rsid w:val="004531FE"/>
    <w:rsid w:val="00461255"/>
    <w:rsid w:val="00477D2B"/>
    <w:rsid w:val="004A5E8A"/>
    <w:rsid w:val="0056059E"/>
    <w:rsid w:val="00582F66"/>
    <w:rsid w:val="00587EA6"/>
    <w:rsid w:val="00590F52"/>
    <w:rsid w:val="005B4322"/>
    <w:rsid w:val="005B59C4"/>
    <w:rsid w:val="00641875"/>
    <w:rsid w:val="006603D0"/>
    <w:rsid w:val="00666404"/>
    <w:rsid w:val="006A0A26"/>
    <w:rsid w:val="006B48AB"/>
    <w:rsid w:val="006B7486"/>
    <w:rsid w:val="006D17B7"/>
    <w:rsid w:val="006F1F41"/>
    <w:rsid w:val="00702757"/>
    <w:rsid w:val="00722700"/>
    <w:rsid w:val="00745D81"/>
    <w:rsid w:val="0076328C"/>
    <w:rsid w:val="00764A80"/>
    <w:rsid w:val="007720D7"/>
    <w:rsid w:val="007A36EB"/>
    <w:rsid w:val="007C7E30"/>
    <w:rsid w:val="007E310A"/>
    <w:rsid w:val="008502B1"/>
    <w:rsid w:val="00854D81"/>
    <w:rsid w:val="0086464B"/>
    <w:rsid w:val="00891037"/>
    <w:rsid w:val="008E49FB"/>
    <w:rsid w:val="00904B6D"/>
    <w:rsid w:val="00905E66"/>
    <w:rsid w:val="009648BD"/>
    <w:rsid w:val="00984A0E"/>
    <w:rsid w:val="00997634"/>
    <w:rsid w:val="009D791C"/>
    <w:rsid w:val="00A87F08"/>
    <w:rsid w:val="00AA50CB"/>
    <w:rsid w:val="00AB7C1B"/>
    <w:rsid w:val="00AC34BD"/>
    <w:rsid w:val="00AD4A76"/>
    <w:rsid w:val="00B242E2"/>
    <w:rsid w:val="00B25E0F"/>
    <w:rsid w:val="00B45BF2"/>
    <w:rsid w:val="00B56B95"/>
    <w:rsid w:val="00B76801"/>
    <w:rsid w:val="00B8610A"/>
    <w:rsid w:val="00B87758"/>
    <w:rsid w:val="00BD4CC4"/>
    <w:rsid w:val="00BE4CFB"/>
    <w:rsid w:val="00BF2EBB"/>
    <w:rsid w:val="00BF61B7"/>
    <w:rsid w:val="00BF7D08"/>
    <w:rsid w:val="00C1327D"/>
    <w:rsid w:val="00C31470"/>
    <w:rsid w:val="00C46AEF"/>
    <w:rsid w:val="00C5581D"/>
    <w:rsid w:val="00C56557"/>
    <w:rsid w:val="00CD00FF"/>
    <w:rsid w:val="00D001AA"/>
    <w:rsid w:val="00D1292E"/>
    <w:rsid w:val="00D22D43"/>
    <w:rsid w:val="00D47F5C"/>
    <w:rsid w:val="00D6174D"/>
    <w:rsid w:val="00D775CF"/>
    <w:rsid w:val="00D8275D"/>
    <w:rsid w:val="00DF388D"/>
    <w:rsid w:val="00E561A3"/>
    <w:rsid w:val="00E9597B"/>
    <w:rsid w:val="00EB10C5"/>
    <w:rsid w:val="00EB7B2A"/>
    <w:rsid w:val="00F00A82"/>
    <w:rsid w:val="00F219FA"/>
    <w:rsid w:val="00F53431"/>
    <w:rsid w:val="00F6269D"/>
    <w:rsid w:val="00F66FC0"/>
    <w:rsid w:val="00F83442"/>
    <w:rsid w:val="00F845A1"/>
    <w:rsid w:val="00FD7DE6"/>
    <w:rsid w:val="00FF3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09"/>
    <w:rPr>
      <w:rFonts w:ascii="Tahoma" w:hAnsi="Tahoma" w:cs="Tahoma"/>
      <w:sz w:val="16"/>
      <w:szCs w:val="16"/>
    </w:rPr>
  </w:style>
  <w:style w:type="paragraph" w:styleId="Header">
    <w:name w:val="header"/>
    <w:basedOn w:val="Normal"/>
    <w:link w:val="HeaderChar"/>
    <w:uiPriority w:val="99"/>
    <w:unhideWhenUsed/>
    <w:rsid w:val="0039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C0"/>
  </w:style>
  <w:style w:type="paragraph" w:styleId="Footer">
    <w:name w:val="footer"/>
    <w:basedOn w:val="Normal"/>
    <w:link w:val="FooterChar"/>
    <w:uiPriority w:val="99"/>
    <w:unhideWhenUsed/>
    <w:rsid w:val="0039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C0"/>
  </w:style>
  <w:style w:type="paragraph" w:styleId="ListParagraph">
    <w:name w:val="List Paragraph"/>
    <w:basedOn w:val="Normal"/>
    <w:uiPriority w:val="34"/>
    <w:qFormat/>
    <w:rsid w:val="00EB10C5"/>
    <w:pPr>
      <w:ind w:left="720"/>
      <w:contextualSpacing/>
    </w:pPr>
  </w:style>
  <w:style w:type="character" w:styleId="PlaceholderText">
    <w:name w:val="Placeholder Text"/>
    <w:basedOn w:val="DefaultParagraphFont"/>
    <w:uiPriority w:val="99"/>
    <w:semiHidden/>
    <w:rsid w:val="003C6EC9"/>
    <w:rPr>
      <w:color w:val="808080"/>
    </w:rPr>
  </w:style>
  <w:style w:type="character" w:styleId="CommentReference">
    <w:name w:val="annotation reference"/>
    <w:basedOn w:val="DefaultParagraphFont"/>
    <w:uiPriority w:val="99"/>
    <w:semiHidden/>
    <w:unhideWhenUsed/>
    <w:rsid w:val="007C7E30"/>
    <w:rPr>
      <w:sz w:val="16"/>
      <w:szCs w:val="16"/>
    </w:rPr>
  </w:style>
  <w:style w:type="paragraph" w:styleId="CommentText">
    <w:name w:val="annotation text"/>
    <w:basedOn w:val="Normal"/>
    <w:link w:val="CommentTextChar"/>
    <w:uiPriority w:val="99"/>
    <w:semiHidden/>
    <w:unhideWhenUsed/>
    <w:rsid w:val="007C7E30"/>
    <w:pPr>
      <w:spacing w:line="240" w:lineRule="auto"/>
    </w:pPr>
    <w:rPr>
      <w:sz w:val="20"/>
      <w:szCs w:val="20"/>
    </w:rPr>
  </w:style>
  <w:style w:type="character" w:customStyle="1" w:styleId="CommentTextChar">
    <w:name w:val="Comment Text Char"/>
    <w:basedOn w:val="DefaultParagraphFont"/>
    <w:link w:val="CommentText"/>
    <w:uiPriority w:val="99"/>
    <w:semiHidden/>
    <w:rsid w:val="007C7E30"/>
    <w:rPr>
      <w:sz w:val="20"/>
      <w:szCs w:val="20"/>
    </w:rPr>
  </w:style>
  <w:style w:type="paragraph" w:styleId="CommentSubject">
    <w:name w:val="annotation subject"/>
    <w:basedOn w:val="CommentText"/>
    <w:next w:val="CommentText"/>
    <w:link w:val="CommentSubjectChar"/>
    <w:uiPriority w:val="99"/>
    <w:semiHidden/>
    <w:unhideWhenUsed/>
    <w:rsid w:val="007C7E30"/>
    <w:rPr>
      <w:b/>
      <w:bCs/>
    </w:rPr>
  </w:style>
  <w:style w:type="character" w:customStyle="1" w:styleId="CommentSubjectChar">
    <w:name w:val="Comment Subject Char"/>
    <w:basedOn w:val="CommentTextChar"/>
    <w:link w:val="CommentSubject"/>
    <w:uiPriority w:val="99"/>
    <w:semiHidden/>
    <w:rsid w:val="007C7E30"/>
    <w:rPr>
      <w:b/>
      <w:bCs/>
      <w:sz w:val="20"/>
      <w:szCs w:val="20"/>
    </w:rPr>
  </w:style>
  <w:style w:type="paragraph" w:customStyle="1" w:styleId="Default">
    <w:name w:val="Default"/>
    <w:rsid w:val="00745D8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09"/>
    <w:rPr>
      <w:rFonts w:ascii="Tahoma" w:hAnsi="Tahoma" w:cs="Tahoma"/>
      <w:sz w:val="16"/>
      <w:szCs w:val="16"/>
    </w:rPr>
  </w:style>
  <w:style w:type="paragraph" w:styleId="Header">
    <w:name w:val="header"/>
    <w:basedOn w:val="Normal"/>
    <w:link w:val="HeaderChar"/>
    <w:uiPriority w:val="99"/>
    <w:unhideWhenUsed/>
    <w:rsid w:val="0039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C0"/>
  </w:style>
  <w:style w:type="paragraph" w:styleId="Footer">
    <w:name w:val="footer"/>
    <w:basedOn w:val="Normal"/>
    <w:link w:val="FooterChar"/>
    <w:uiPriority w:val="99"/>
    <w:unhideWhenUsed/>
    <w:rsid w:val="0039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C0"/>
  </w:style>
  <w:style w:type="paragraph" w:styleId="ListParagraph">
    <w:name w:val="List Paragraph"/>
    <w:basedOn w:val="Normal"/>
    <w:uiPriority w:val="34"/>
    <w:qFormat/>
    <w:rsid w:val="00EB10C5"/>
    <w:pPr>
      <w:ind w:left="720"/>
      <w:contextualSpacing/>
    </w:pPr>
  </w:style>
  <w:style w:type="character" w:styleId="PlaceholderText">
    <w:name w:val="Placeholder Text"/>
    <w:basedOn w:val="DefaultParagraphFont"/>
    <w:uiPriority w:val="99"/>
    <w:semiHidden/>
    <w:rsid w:val="003C6EC9"/>
    <w:rPr>
      <w:color w:val="808080"/>
    </w:rPr>
  </w:style>
  <w:style w:type="character" w:styleId="CommentReference">
    <w:name w:val="annotation reference"/>
    <w:basedOn w:val="DefaultParagraphFont"/>
    <w:uiPriority w:val="99"/>
    <w:semiHidden/>
    <w:unhideWhenUsed/>
    <w:rsid w:val="007C7E30"/>
    <w:rPr>
      <w:sz w:val="16"/>
      <w:szCs w:val="16"/>
    </w:rPr>
  </w:style>
  <w:style w:type="paragraph" w:styleId="CommentText">
    <w:name w:val="annotation text"/>
    <w:basedOn w:val="Normal"/>
    <w:link w:val="CommentTextChar"/>
    <w:uiPriority w:val="99"/>
    <w:semiHidden/>
    <w:unhideWhenUsed/>
    <w:rsid w:val="007C7E30"/>
    <w:pPr>
      <w:spacing w:line="240" w:lineRule="auto"/>
    </w:pPr>
    <w:rPr>
      <w:sz w:val="20"/>
      <w:szCs w:val="20"/>
    </w:rPr>
  </w:style>
  <w:style w:type="character" w:customStyle="1" w:styleId="CommentTextChar">
    <w:name w:val="Comment Text Char"/>
    <w:basedOn w:val="DefaultParagraphFont"/>
    <w:link w:val="CommentText"/>
    <w:uiPriority w:val="99"/>
    <w:semiHidden/>
    <w:rsid w:val="007C7E30"/>
    <w:rPr>
      <w:sz w:val="20"/>
      <w:szCs w:val="20"/>
    </w:rPr>
  </w:style>
  <w:style w:type="paragraph" w:styleId="CommentSubject">
    <w:name w:val="annotation subject"/>
    <w:basedOn w:val="CommentText"/>
    <w:next w:val="CommentText"/>
    <w:link w:val="CommentSubjectChar"/>
    <w:uiPriority w:val="99"/>
    <w:semiHidden/>
    <w:unhideWhenUsed/>
    <w:rsid w:val="007C7E30"/>
    <w:rPr>
      <w:b/>
      <w:bCs/>
    </w:rPr>
  </w:style>
  <w:style w:type="character" w:customStyle="1" w:styleId="CommentSubjectChar">
    <w:name w:val="Comment Subject Char"/>
    <w:basedOn w:val="CommentTextChar"/>
    <w:link w:val="CommentSubject"/>
    <w:uiPriority w:val="99"/>
    <w:semiHidden/>
    <w:rsid w:val="007C7E30"/>
    <w:rPr>
      <w:b/>
      <w:bCs/>
      <w:sz w:val="20"/>
      <w:szCs w:val="20"/>
    </w:rPr>
  </w:style>
  <w:style w:type="paragraph" w:customStyle="1" w:styleId="Default">
    <w:name w:val="Default"/>
    <w:rsid w:val="00745D8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http://caunitedway.ca/"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94942E-45F2-4D4D-BD67-B8D671758A33}" type="doc">
      <dgm:prSet loTypeId="urn:microsoft.com/office/officeart/2008/layout/LinedList" loCatId="hierarchy" qsTypeId="urn:microsoft.com/office/officeart/2005/8/quickstyle/simple3" qsCatId="simple" csTypeId="urn:microsoft.com/office/officeart/2005/8/colors/accent2_1" csCatId="accent2" phldr="1"/>
      <dgm:spPr/>
      <dgm:t>
        <a:bodyPr/>
        <a:lstStyle/>
        <a:p>
          <a:endParaRPr lang="en-CA"/>
        </a:p>
      </dgm:t>
    </dgm:pt>
    <dgm:pt modelId="{8B2D168F-671E-4CA8-8227-B338E777D88D}">
      <dgm:prSet phldrT="[Text]"/>
      <dgm:spPr/>
      <dgm:t>
        <a:bodyPr/>
        <a:lstStyle/>
        <a:p>
          <a:pPr algn="ctr"/>
          <a:r>
            <a:rPr lang="en-CA"/>
            <a:t>Board President </a:t>
          </a:r>
        </a:p>
        <a:p>
          <a:pPr algn="ctr"/>
          <a:r>
            <a:rPr lang="en-CA"/>
            <a:t>Belinda Davies</a:t>
          </a:r>
        </a:p>
      </dgm:t>
    </dgm:pt>
    <dgm:pt modelId="{64AC60EE-2FE7-45C4-AEA0-E02DB34D1A76}" type="parTrans" cxnId="{7DC6303E-9210-48BA-AA85-627B372619CD}">
      <dgm:prSet/>
      <dgm:spPr/>
      <dgm:t>
        <a:bodyPr/>
        <a:lstStyle/>
        <a:p>
          <a:pPr algn="ctr"/>
          <a:endParaRPr lang="en-CA"/>
        </a:p>
      </dgm:t>
    </dgm:pt>
    <dgm:pt modelId="{D266A8AB-D041-4760-A2DD-BD3AD3CB8E18}" type="sibTrans" cxnId="{7DC6303E-9210-48BA-AA85-627B372619CD}">
      <dgm:prSet/>
      <dgm:spPr/>
      <dgm:t>
        <a:bodyPr/>
        <a:lstStyle/>
        <a:p>
          <a:pPr algn="ctr"/>
          <a:endParaRPr lang="en-CA"/>
        </a:p>
      </dgm:t>
    </dgm:pt>
    <dgm:pt modelId="{8DAD05A6-F0A2-4D6E-968E-48125502337A}" type="asst">
      <dgm:prSet phldrT="[Text]"/>
      <dgm:spPr/>
      <dgm:t>
        <a:bodyPr/>
        <a:lstStyle/>
        <a:p>
          <a:pPr algn="ctr"/>
          <a:r>
            <a:rPr lang="en-CA"/>
            <a:t>Past President </a:t>
          </a:r>
        </a:p>
        <a:p>
          <a:pPr algn="ctr"/>
          <a:r>
            <a:rPr lang="en-CA"/>
            <a:t>Rick Van Hemmen </a:t>
          </a:r>
        </a:p>
      </dgm:t>
    </dgm:pt>
    <dgm:pt modelId="{3C4FCA11-D331-42B5-85A2-9693B7703503}" type="parTrans" cxnId="{13118FB9-E20B-426E-9889-3C18F24F722E}">
      <dgm:prSet/>
      <dgm:spPr/>
      <dgm:t>
        <a:bodyPr/>
        <a:lstStyle/>
        <a:p>
          <a:pPr algn="ctr"/>
          <a:endParaRPr lang="en-CA"/>
        </a:p>
      </dgm:t>
    </dgm:pt>
    <dgm:pt modelId="{AFAEF615-201E-4DDD-BBB3-EC616376E69E}" type="sibTrans" cxnId="{13118FB9-E20B-426E-9889-3C18F24F722E}">
      <dgm:prSet/>
      <dgm:spPr/>
      <dgm:t>
        <a:bodyPr/>
        <a:lstStyle/>
        <a:p>
          <a:pPr algn="ctr"/>
          <a:endParaRPr lang="en-CA"/>
        </a:p>
      </dgm:t>
    </dgm:pt>
    <dgm:pt modelId="{042EAEDB-832D-47D3-8851-CBA7663F4720}">
      <dgm:prSet phldrT="[Text]"/>
      <dgm:spPr/>
      <dgm:t>
        <a:bodyPr/>
        <a:lstStyle/>
        <a:p>
          <a:pPr algn="ctr"/>
          <a:r>
            <a:rPr lang="en-CA"/>
            <a:t>Treasurer </a:t>
          </a:r>
        </a:p>
        <a:p>
          <a:pPr algn="ctr"/>
          <a:r>
            <a:rPr lang="en-CA"/>
            <a:t>Murray Hagan</a:t>
          </a:r>
        </a:p>
      </dgm:t>
    </dgm:pt>
    <dgm:pt modelId="{E53AD4AE-B8A7-4C37-9EC0-E1EE3E9B0FF8}" type="parTrans" cxnId="{2C9A3D41-48A6-4AA3-B225-8E976CDB8036}">
      <dgm:prSet/>
      <dgm:spPr/>
      <dgm:t>
        <a:bodyPr/>
        <a:lstStyle/>
        <a:p>
          <a:pPr algn="ctr"/>
          <a:endParaRPr lang="en-CA"/>
        </a:p>
      </dgm:t>
    </dgm:pt>
    <dgm:pt modelId="{DFA67D0F-6C39-4B00-BE20-ED98BAD75EAE}" type="sibTrans" cxnId="{2C9A3D41-48A6-4AA3-B225-8E976CDB8036}">
      <dgm:prSet/>
      <dgm:spPr/>
      <dgm:t>
        <a:bodyPr/>
        <a:lstStyle/>
        <a:p>
          <a:pPr algn="ctr"/>
          <a:endParaRPr lang="en-CA"/>
        </a:p>
      </dgm:t>
    </dgm:pt>
    <dgm:pt modelId="{0CF1AE53-1EC9-4124-BD97-35B967C1DDA9}" type="asst">
      <dgm:prSet/>
      <dgm:spPr/>
      <dgm:t>
        <a:bodyPr/>
        <a:lstStyle/>
        <a:p>
          <a:pPr algn="ctr"/>
          <a:r>
            <a:rPr lang="en-CA"/>
            <a:t>Vice President</a:t>
          </a:r>
        </a:p>
        <a:p>
          <a:pPr algn="ctr"/>
          <a:r>
            <a:rPr lang="en-CA"/>
            <a:t>Kerry Bales </a:t>
          </a:r>
        </a:p>
      </dgm:t>
    </dgm:pt>
    <dgm:pt modelId="{8F987079-41DA-449E-A092-9886411C7847}" type="parTrans" cxnId="{D557ED96-AC25-4EEC-9427-1AEFA0B27652}">
      <dgm:prSet/>
      <dgm:spPr/>
      <dgm:t>
        <a:bodyPr/>
        <a:lstStyle/>
        <a:p>
          <a:pPr algn="ctr"/>
          <a:endParaRPr lang="en-CA"/>
        </a:p>
      </dgm:t>
    </dgm:pt>
    <dgm:pt modelId="{8D37644F-CFE8-4706-9596-B70E3C845867}" type="sibTrans" cxnId="{D557ED96-AC25-4EEC-9427-1AEFA0B27652}">
      <dgm:prSet/>
      <dgm:spPr/>
      <dgm:t>
        <a:bodyPr/>
        <a:lstStyle/>
        <a:p>
          <a:pPr algn="ctr"/>
          <a:endParaRPr lang="en-CA"/>
        </a:p>
      </dgm:t>
    </dgm:pt>
    <dgm:pt modelId="{B5B85103-DCFB-4A86-920D-72F2EDFB3685}">
      <dgm:prSet/>
      <dgm:spPr/>
      <dgm:t>
        <a:bodyPr/>
        <a:lstStyle/>
        <a:p>
          <a:pPr algn="ctr"/>
          <a:r>
            <a:rPr lang="en-CA"/>
            <a:t>Board Member</a:t>
          </a:r>
        </a:p>
        <a:p>
          <a:pPr algn="ctr"/>
          <a:r>
            <a:rPr lang="en-CA"/>
            <a:t>Darlene Wilson</a:t>
          </a:r>
        </a:p>
      </dgm:t>
    </dgm:pt>
    <dgm:pt modelId="{BEA2CC53-6428-415D-BFDB-835DB7007630}" type="parTrans" cxnId="{57875D71-3544-4993-A0E0-D9DD761E68F0}">
      <dgm:prSet/>
      <dgm:spPr/>
      <dgm:t>
        <a:bodyPr/>
        <a:lstStyle/>
        <a:p>
          <a:pPr algn="ctr"/>
          <a:endParaRPr lang="en-CA"/>
        </a:p>
      </dgm:t>
    </dgm:pt>
    <dgm:pt modelId="{F8923AB7-34C0-4947-852A-3BD92F4EF6F4}" type="sibTrans" cxnId="{57875D71-3544-4993-A0E0-D9DD761E68F0}">
      <dgm:prSet/>
      <dgm:spPr/>
      <dgm:t>
        <a:bodyPr/>
        <a:lstStyle/>
        <a:p>
          <a:pPr algn="ctr"/>
          <a:endParaRPr lang="en-CA"/>
        </a:p>
      </dgm:t>
    </dgm:pt>
    <dgm:pt modelId="{2B010D95-625F-45EB-82FB-CB9F9E47E714}">
      <dgm:prSet/>
      <dgm:spPr/>
      <dgm:t>
        <a:bodyPr/>
        <a:lstStyle/>
        <a:p>
          <a:pPr algn="ctr"/>
          <a:r>
            <a:rPr lang="en-CA"/>
            <a:t>Board member </a:t>
          </a:r>
        </a:p>
        <a:p>
          <a:pPr algn="ctr"/>
          <a:r>
            <a:rPr lang="en-CA"/>
            <a:t>Angie Keibel</a:t>
          </a:r>
        </a:p>
      </dgm:t>
    </dgm:pt>
    <dgm:pt modelId="{84D1BF0C-A3ED-461C-BF07-C2A2667AADEA}" type="parTrans" cxnId="{8DF2F189-C0AE-4A63-A0C5-E4BD6886955C}">
      <dgm:prSet/>
      <dgm:spPr/>
      <dgm:t>
        <a:bodyPr/>
        <a:lstStyle/>
        <a:p>
          <a:pPr algn="ctr"/>
          <a:endParaRPr lang="en-CA"/>
        </a:p>
      </dgm:t>
    </dgm:pt>
    <dgm:pt modelId="{240DBD45-F49C-409C-83DD-8F0AA8DED1B2}" type="sibTrans" cxnId="{8DF2F189-C0AE-4A63-A0C5-E4BD6886955C}">
      <dgm:prSet/>
      <dgm:spPr/>
      <dgm:t>
        <a:bodyPr/>
        <a:lstStyle/>
        <a:p>
          <a:pPr algn="ctr"/>
          <a:endParaRPr lang="en-CA"/>
        </a:p>
      </dgm:t>
    </dgm:pt>
    <dgm:pt modelId="{F2D7E103-4AA5-4EE0-85C0-C41AA94E770A}">
      <dgm:prSet/>
      <dgm:spPr/>
      <dgm:t>
        <a:bodyPr/>
        <a:lstStyle/>
        <a:p>
          <a:pPr algn="ctr"/>
          <a:r>
            <a:rPr lang="en-CA"/>
            <a:t>Board Member </a:t>
          </a:r>
        </a:p>
        <a:p>
          <a:pPr algn="ctr"/>
          <a:r>
            <a:rPr lang="en-CA"/>
            <a:t>Kurt Spady </a:t>
          </a:r>
        </a:p>
      </dgm:t>
    </dgm:pt>
    <dgm:pt modelId="{18B7151D-75CD-43A4-9BB7-620319E11F01}" type="parTrans" cxnId="{ACC705DA-C69F-4322-A3DB-CF608668D16E}">
      <dgm:prSet/>
      <dgm:spPr/>
      <dgm:t>
        <a:bodyPr/>
        <a:lstStyle/>
        <a:p>
          <a:pPr algn="ctr"/>
          <a:endParaRPr lang="en-CA"/>
        </a:p>
      </dgm:t>
    </dgm:pt>
    <dgm:pt modelId="{8EFBCEB4-A9CA-4E55-8FCB-2CF191656414}" type="sibTrans" cxnId="{ACC705DA-C69F-4322-A3DB-CF608668D16E}">
      <dgm:prSet/>
      <dgm:spPr/>
      <dgm:t>
        <a:bodyPr/>
        <a:lstStyle/>
        <a:p>
          <a:pPr algn="ctr"/>
          <a:endParaRPr lang="en-CA"/>
        </a:p>
      </dgm:t>
    </dgm:pt>
    <dgm:pt modelId="{ABF87F64-0101-44AB-9FC7-374C7C9C401C}">
      <dgm:prSet/>
      <dgm:spPr/>
      <dgm:t>
        <a:bodyPr/>
        <a:lstStyle/>
        <a:p>
          <a:pPr algn="ctr"/>
          <a:r>
            <a:rPr lang="en-CA"/>
            <a:t>Board Member</a:t>
          </a:r>
        </a:p>
        <a:p>
          <a:pPr algn="ctr"/>
          <a:r>
            <a:rPr lang="en-CA"/>
            <a:t>Laura Maurer</a:t>
          </a:r>
        </a:p>
        <a:p>
          <a:pPr algn="ctr"/>
          <a:endParaRPr lang="en-CA"/>
        </a:p>
      </dgm:t>
    </dgm:pt>
    <dgm:pt modelId="{C9F21475-501D-4BD8-8176-EC49DC05FCEF}" type="parTrans" cxnId="{85D946B6-69EE-4215-89C1-55AB9B2242C0}">
      <dgm:prSet/>
      <dgm:spPr/>
      <dgm:t>
        <a:bodyPr/>
        <a:lstStyle/>
        <a:p>
          <a:pPr algn="ctr"/>
          <a:endParaRPr lang="en-CA"/>
        </a:p>
      </dgm:t>
    </dgm:pt>
    <dgm:pt modelId="{EFF13C0B-0BCC-479B-9941-183324B7D0D6}" type="sibTrans" cxnId="{85D946B6-69EE-4215-89C1-55AB9B2242C0}">
      <dgm:prSet/>
      <dgm:spPr/>
      <dgm:t>
        <a:bodyPr/>
        <a:lstStyle/>
        <a:p>
          <a:pPr algn="ctr"/>
          <a:endParaRPr lang="en-CA"/>
        </a:p>
      </dgm:t>
    </dgm:pt>
    <dgm:pt modelId="{829E765C-F05A-40E7-854E-991B4B9A79C3}">
      <dgm:prSet/>
      <dgm:spPr/>
      <dgm:t>
        <a:bodyPr/>
        <a:lstStyle/>
        <a:p>
          <a:pPr algn="ctr"/>
          <a:r>
            <a:rPr lang="en-CA"/>
            <a:t>Board Member </a:t>
          </a:r>
        </a:p>
        <a:p>
          <a:pPr algn="ctr"/>
          <a:r>
            <a:rPr lang="en-CA"/>
            <a:t>David Miller </a:t>
          </a:r>
        </a:p>
        <a:p>
          <a:pPr algn="ctr"/>
          <a:endParaRPr lang="en-CA"/>
        </a:p>
      </dgm:t>
    </dgm:pt>
    <dgm:pt modelId="{25225646-F8D0-4BC6-8D8F-D3C25F03DE8A}" type="parTrans" cxnId="{359013AD-B32E-4B99-A827-DC6A4F9DD61B}">
      <dgm:prSet/>
      <dgm:spPr/>
      <dgm:t>
        <a:bodyPr/>
        <a:lstStyle/>
        <a:p>
          <a:endParaRPr lang="en-US"/>
        </a:p>
      </dgm:t>
    </dgm:pt>
    <dgm:pt modelId="{9EDDC086-11A1-4F24-AC00-1F2D274BB0F8}" type="sibTrans" cxnId="{359013AD-B32E-4B99-A827-DC6A4F9DD61B}">
      <dgm:prSet/>
      <dgm:spPr/>
      <dgm:t>
        <a:bodyPr/>
        <a:lstStyle/>
        <a:p>
          <a:endParaRPr lang="en-US"/>
        </a:p>
      </dgm:t>
    </dgm:pt>
    <dgm:pt modelId="{22B6543A-93DD-4994-BDE2-736BADD54424}" type="pres">
      <dgm:prSet presAssocID="{1A94942E-45F2-4D4D-BD67-B8D671758A33}" presName="vert0" presStyleCnt="0">
        <dgm:presLayoutVars>
          <dgm:dir/>
          <dgm:animOne val="branch"/>
          <dgm:animLvl val="lvl"/>
        </dgm:presLayoutVars>
      </dgm:prSet>
      <dgm:spPr/>
      <dgm:t>
        <a:bodyPr/>
        <a:lstStyle/>
        <a:p>
          <a:endParaRPr lang="en-CA"/>
        </a:p>
      </dgm:t>
    </dgm:pt>
    <dgm:pt modelId="{27C62C1D-34FC-4512-857A-E72AC8C08FF1}" type="pres">
      <dgm:prSet presAssocID="{8B2D168F-671E-4CA8-8227-B338E777D88D}" presName="thickLine" presStyleLbl="alignNode1" presStyleIdx="0" presStyleCnt="1"/>
      <dgm:spPr/>
    </dgm:pt>
    <dgm:pt modelId="{8070AE54-5E65-41BF-90E7-714561544BB7}" type="pres">
      <dgm:prSet presAssocID="{8B2D168F-671E-4CA8-8227-B338E777D88D}" presName="horz1" presStyleCnt="0"/>
      <dgm:spPr/>
    </dgm:pt>
    <dgm:pt modelId="{05E312BE-3258-4A7C-87C0-28EBDD5C6E23}" type="pres">
      <dgm:prSet presAssocID="{8B2D168F-671E-4CA8-8227-B338E777D88D}" presName="tx1" presStyleLbl="revTx" presStyleIdx="0" presStyleCnt="9"/>
      <dgm:spPr/>
      <dgm:t>
        <a:bodyPr/>
        <a:lstStyle/>
        <a:p>
          <a:endParaRPr lang="en-CA"/>
        </a:p>
      </dgm:t>
    </dgm:pt>
    <dgm:pt modelId="{221498DE-B7A5-4DB3-A63B-5266B515B43C}" type="pres">
      <dgm:prSet presAssocID="{8B2D168F-671E-4CA8-8227-B338E777D88D}" presName="vert1" presStyleCnt="0"/>
      <dgm:spPr/>
    </dgm:pt>
    <dgm:pt modelId="{741CCDE7-ACFA-41D7-B5B7-8C237904C9B5}" type="pres">
      <dgm:prSet presAssocID="{8DAD05A6-F0A2-4D6E-968E-48125502337A}" presName="vertSpace2a" presStyleCnt="0"/>
      <dgm:spPr/>
    </dgm:pt>
    <dgm:pt modelId="{02202FEF-3C1A-47D1-ACA4-C00DC241F042}" type="pres">
      <dgm:prSet presAssocID="{8DAD05A6-F0A2-4D6E-968E-48125502337A}" presName="horz2" presStyleCnt="0"/>
      <dgm:spPr/>
    </dgm:pt>
    <dgm:pt modelId="{FE35A39D-8B38-4DCB-8C0F-A5DB802035F3}" type="pres">
      <dgm:prSet presAssocID="{8DAD05A6-F0A2-4D6E-968E-48125502337A}" presName="horzSpace2" presStyleCnt="0"/>
      <dgm:spPr/>
    </dgm:pt>
    <dgm:pt modelId="{87E14A78-0865-41FA-934F-C13161A3C04D}" type="pres">
      <dgm:prSet presAssocID="{8DAD05A6-F0A2-4D6E-968E-48125502337A}" presName="tx2" presStyleLbl="revTx" presStyleIdx="1" presStyleCnt="9"/>
      <dgm:spPr/>
      <dgm:t>
        <a:bodyPr/>
        <a:lstStyle/>
        <a:p>
          <a:endParaRPr lang="en-CA"/>
        </a:p>
      </dgm:t>
    </dgm:pt>
    <dgm:pt modelId="{F23323CC-9696-48A4-87A3-992A9169BC06}" type="pres">
      <dgm:prSet presAssocID="{8DAD05A6-F0A2-4D6E-968E-48125502337A}" presName="vert2" presStyleCnt="0"/>
      <dgm:spPr/>
    </dgm:pt>
    <dgm:pt modelId="{BCFB9CDA-CEA7-43D7-A9B3-BCE81C21148A}" type="pres">
      <dgm:prSet presAssocID="{8DAD05A6-F0A2-4D6E-968E-48125502337A}" presName="thinLine2b" presStyleLbl="callout" presStyleIdx="0" presStyleCnt="8" custLinFactNeighborX="0" custLinFactNeighborY="-21002"/>
      <dgm:spPr/>
    </dgm:pt>
    <dgm:pt modelId="{70CB104C-8547-4480-B78A-BD5E23EE365A}" type="pres">
      <dgm:prSet presAssocID="{8DAD05A6-F0A2-4D6E-968E-48125502337A}" presName="vertSpace2b" presStyleCnt="0"/>
      <dgm:spPr/>
    </dgm:pt>
    <dgm:pt modelId="{838FAEBE-AE88-466F-AAB2-11ABEC02AE94}" type="pres">
      <dgm:prSet presAssocID="{0CF1AE53-1EC9-4124-BD97-35B967C1DDA9}" presName="horz2" presStyleCnt="0"/>
      <dgm:spPr/>
    </dgm:pt>
    <dgm:pt modelId="{504A9AB7-22B6-4FE0-9ABD-E55BCDB48E26}" type="pres">
      <dgm:prSet presAssocID="{0CF1AE53-1EC9-4124-BD97-35B967C1DDA9}" presName="horzSpace2" presStyleCnt="0"/>
      <dgm:spPr/>
    </dgm:pt>
    <dgm:pt modelId="{B8BD14D9-9C65-4D39-8538-0932F29B2AAC}" type="pres">
      <dgm:prSet presAssocID="{0CF1AE53-1EC9-4124-BD97-35B967C1DDA9}" presName="tx2" presStyleLbl="revTx" presStyleIdx="2" presStyleCnt="9"/>
      <dgm:spPr/>
      <dgm:t>
        <a:bodyPr/>
        <a:lstStyle/>
        <a:p>
          <a:endParaRPr lang="en-CA"/>
        </a:p>
      </dgm:t>
    </dgm:pt>
    <dgm:pt modelId="{D2F07E3C-76CA-487E-BE3E-B8A089F9282C}" type="pres">
      <dgm:prSet presAssocID="{0CF1AE53-1EC9-4124-BD97-35B967C1DDA9}" presName="vert2" presStyleCnt="0"/>
      <dgm:spPr/>
    </dgm:pt>
    <dgm:pt modelId="{68655FFA-F578-4000-9483-FAA5B68D89B2}" type="pres">
      <dgm:prSet presAssocID="{0CF1AE53-1EC9-4124-BD97-35B967C1DDA9}" presName="thinLine2b" presStyleLbl="callout" presStyleIdx="1" presStyleCnt="8"/>
      <dgm:spPr/>
    </dgm:pt>
    <dgm:pt modelId="{15DCDE16-94C8-4E3C-A304-EC81ECE425FB}" type="pres">
      <dgm:prSet presAssocID="{0CF1AE53-1EC9-4124-BD97-35B967C1DDA9}" presName="vertSpace2b" presStyleCnt="0"/>
      <dgm:spPr/>
    </dgm:pt>
    <dgm:pt modelId="{7972D1D9-A20C-47B7-BED9-CC28A51CBB84}" type="pres">
      <dgm:prSet presAssocID="{042EAEDB-832D-47D3-8851-CBA7663F4720}" presName="horz2" presStyleCnt="0"/>
      <dgm:spPr/>
    </dgm:pt>
    <dgm:pt modelId="{CB34C84E-C4C8-44D0-84B4-392BDD2FC3A4}" type="pres">
      <dgm:prSet presAssocID="{042EAEDB-832D-47D3-8851-CBA7663F4720}" presName="horzSpace2" presStyleCnt="0"/>
      <dgm:spPr/>
    </dgm:pt>
    <dgm:pt modelId="{2162B73C-4112-41E4-A7AE-908B32B70438}" type="pres">
      <dgm:prSet presAssocID="{042EAEDB-832D-47D3-8851-CBA7663F4720}" presName="tx2" presStyleLbl="revTx" presStyleIdx="3" presStyleCnt="9"/>
      <dgm:spPr/>
      <dgm:t>
        <a:bodyPr/>
        <a:lstStyle/>
        <a:p>
          <a:endParaRPr lang="en-CA"/>
        </a:p>
      </dgm:t>
    </dgm:pt>
    <dgm:pt modelId="{BB47B1E2-79E7-4941-B4F5-42492A20DF2D}" type="pres">
      <dgm:prSet presAssocID="{042EAEDB-832D-47D3-8851-CBA7663F4720}" presName="vert2" presStyleCnt="0"/>
      <dgm:spPr/>
    </dgm:pt>
    <dgm:pt modelId="{0584A9B1-F8D7-4F2A-94B1-5D1FADDDD732}" type="pres">
      <dgm:prSet presAssocID="{042EAEDB-832D-47D3-8851-CBA7663F4720}" presName="thinLine2b" presStyleLbl="callout" presStyleIdx="2" presStyleCnt="8"/>
      <dgm:spPr/>
    </dgm:pt>
    <dgm:pt modelId="{1CA1F2F4-1219-4214-B2D9-269545C5E3A5}" type="pres">
      <dgm:prSet presAssocID="{042EAEDB-832D-47D3-8851-CBA7663F4720}" presName="vertSpace2b" presStyleCnt="0"/>
      <dgm:spPr/>
    </dgm:pt>
    <dgm:pt modelId="{76FD2FAB-5485-4906-B3F2-100744FBA52E}" type="pres">
      <dgm:prSet presAssocID="{B5B85103-DCFB-4A86-920D-72F2EDFB3685}" presName="horz2" presStyleCnt="0"/>
      <dgm:spPr/>
    </dgm:pt>
    <dgm:pt modelId="{F4892FFB-90D6-4D47-A79F-7A9FE7003990}" type="pres">
      <dgm:prSet presAssocID="{B5B85103-DCFB-4A86-920D-72F2EDFB3685}" presName="horzSpace2" presStyleCnt="0"/>
      <dgm:spPr/>
    </dgm:pt>
    <dgm:pt modelId="{403CF28D-1F08-4B5F-A9B3-70223D056986}" type="pres">
      <dgm:prSet presAssocID="{B5B85103-DCFB-4A86-920D-72F2EDFB3685}" presName="tx2" presStyleLbl="revTx" presStyleIdx="4" presStyleCnt="9"/>
      <dgm:spPr/>
      <dgm:t>
        <a:bodyPr/>
        <a:lstStyle/>
        <a:p>
          <a:endParaRPr lang="en-CA"/>
        </a:p>
      </dgm:t>
    </dgm:pt>
    <dgm:pt modelId="{FAC992A5-0E1B-4C1E-9FD4-A31E6C0C44B4}" type="pres">
      <dgm:prSet presAssocID="{B5B85103-DCFB-4A86-920D-72F2EDFB3685}" presName="vert2" presStyleCnt="0"/>
      <dgm:spPr/>
    </dgm:pt>
    <dgm:pt modelId="{DA8E60E6-F0A8-4AF3-9F25-DBEA6B02484F}" type="pres">
      <dgm:prSet presAssocID="{B5B85103-DCFB-4A86-920D-72F2EDFB3685}" presName="thinLine2b" presStyleLbl="callout" presStyleIdx="3" presStyleCnt="8"/>
      <dgm:spPr/>
    </dgm:pt>
    <dgm:pt modelId="{74840A4D-8B19-4C3B-8A53-B10A9B9D856A}" type="pres">
      <dgm:prSet presAssocID="{B5B85103-DCFB-4A86-920D-72F2EDFB3685}" presName="vertSpace2b" presStyleCnt="0"/>
      <dgm:spPr/>
    </dgm:pt>
    <dgm:pt modelId="{9837FCA7-67F4-4982-9731-2E1D0BA57957}" type="pres">
      <dgm:prSet presAssocID="{2B010D95-625F-45EB-82FB-CB9F9E47E714}" presName="horz2" presStyleCnt="0"/>
      <dgm:spPr/>
    </dgm:pt>
    <dgm:pt modelId="{3235E0FF-A96E-4498-AA12-C3E4DA0B84BA}" type="pres">
      <dgm:prSet presAssocID="{2B010D95-625F-45EB-82FB-CB9F9E47E714}" presName="horzSpace2" presStyleCnt="0"/>
      <dgm:spPr/>
    </dgm:pt>
    <dgm:pt modelId="{95271D7D-2416-4294-9F3F-36F606E60C7C}" type="pres">
      <dgm:prSet presAssocID="{2B010D95-625F-45EB-82FB-CB9F9E47E714}" presName="tx2" presStyleLbl="revTx" presStyleIdx="5" presStyleCnt="9"/>
      <dgm:spPr/>
      <dgm:t>
        <a:bodyPr/>
        <a:lstStyle/>
        <a:p>
          <a:endParaRPr lang="en-CA"/>
        </a:p>
      </dgm:t>
    </dgm:pt>
    <dgm:pt modelId="{412682D4-6B2B-47AC-AD5A-BBF8FB35317B}" type="pres">
      <dgm:prSet presAssocID="{2B010D95-625F-45EB-82FB-CB9F9E47E714}" presName="vert2" presStyleCnt="0"/>
      <dgm:spPr/>
    </dgm:pt>
    <dgm:pt modelId="{AF44D85C-CBF8-41F5-85BB-28DBA25D508E}" type="pres">
      <dgm:prSet presAssocID="{2B010D95-625F-45EB-82FB-CB9F9E47E714}" presName="thinLine2b" presStyleLbl="callout" presStyleIdx="4" presStyleCnt="8"/>
      <dgm:spPr/>
    </dgm:pt>
    <dgm:pt modelId="{D45C5AFD-E6D3-4153-BA0A-911DC0753C56}" type="pres">
      <dgm:prSet presAssocID="{2B010D95-625F-45EB-82FB-CB9F9E47E714}" presName="vertSpace2b" presStyleCnt="0"/>
      <dgm:spPr/>
    </dgm:pt>
    <dgm:pt modelId="{F731E5A5-1770-4BC6-8C01-95014B8762C2}" type="pres">
      <dgm:prSet presAssocID="{F2D7E103-4AA5-4EE0-85C0-C41AA94E770A}" presName="horz2" presStyleCnt="0"/>
      <dgm:spPr/>
    </dgm:pt>
    <dgm:pt modelId="{DCCEE4D6-6067-48AD-AD86-B257C02DD0BF}" type="pres">
      <dgm:prSet presAssocID="{F2D7E103-4AA5-4EE0-85C0-C41AA94E770A}" presName="horzSpace2" presStyleCnt="0"/>
      <dgm:spPr/>
    </dgm:pt>
    <dgm:pt modelId="{649151F4-4314-4274-A513-3DA9252A9794}" type="pres">
      <dgm:prSet presAssocID="{F2D7E103-4AA5-4EE0-85C0-C41AA94E770A}" presName="tx2" presStyleLbl="revTx" presStyleIdx="6" presStyleCnt="9"/>
      <dgm:spPr/>
      <dgm:t>
        <a:bodyPr/>
        <a:lstStyle/>
        <a:p>
          <a:endParaRPr lang="en-CA"/>
        </a:p>
      </dgm:t>
    </dgm:pt>
    <dgm:pt modelId="{D3B31683-9406-4C39-B25C-6A6A244A7527}" type="pres">
      <dgm:prSet presAssocID="{F2D7E103-4AA5-4EE0-85C0-C41AA94E770A}" presName="vert2" presStyleCnt="0"/>
      <dgm:spPr/>
    </dgm:pt>
    <dgm:pt modelId="{0E37F260-BC9D-47A1-8CAD-2688415C2F9D}" type="pres">
      <dgm:prSet presAssocID="{F2D7E103-4AA5-4EE0-85C0-C41AA94E770A}" presName="thinLine2b" presStyleLbl="callout" presStyleIdx="5" presStyleCnt="8"/>
      <dgm:spPr/>
    </dgm:pt>
    <dgm:pt modelId="{5A7284BB-B11D-4388-BF0E-1DE9AAF12C3F}" type="pres">
      <dgm:prSet presAssocID="{F2D7E103-4AA5-4EE0-85C0-C41AA94E770A}" presName="vertSpace2b" presStyleCnt="0"/>
      <dgm:spPr/>
    </dgm:pt>
    <dgm:pt modelId="{7C2D25DC-B4FA-410C-AE45-28FB768C47D8}" type="pres">
      <dgm:prSet presAssocID="{ABF87F64-0101-44AB-9FC7-374C7C9C401C}" presName="horz2" presStyleCnt="0"/>
      <dgm:spPr/>
    </dgm:pt>
    <dgm:pt modelId="{959AA782-F73C-4189-9E3D-C2EFA52743B0}" type="pres">
      <dgm:prSet presAssocID="{ABF87F64-0101-44AB-9FC7-374C7C9C401C}" presName="horzSpace2" presStyleCnt="0"/>
      <dgm:spPr/>
    </dgm:pt>
    <dgm:pt modelId="{FABA2B69-C5BD-4B12-A634-E78559BFD33A}" type="pres">
      <dgm:prSet presAssocID="{ABF87F64-0101-44AB-9FC7-374C7C9C401C}" presName="tx2" presStyleLbl="revTx" presStyleIdx="7" presStyleCnt="9"/>
      <dgm:spPr/>
      <dgm:t>
        <a:bodyPr/>
        <a:lstStyle/>
        <a:p>
          <a:endParaRPr lang="en-CA"/>
        </a:p>
      </dgm:t>
    </dgm:pt>
    <dgm:pt modelId="{A26CAF14-083F-4959-BF7C-3E6482ADB839}" type="pres">
      <dgm:prSet presAssocID="{ABF87F64-0101-44AB-9FC7-374C7C9C401C}" presName="vert2" presStyleCnt="0"/>
      <dgm:spPr/>
    </dgm:pt>
    <dgm:pt modelId="{E8E21D3E-D025-4DBF-8D5B-9970C9C2892F}" type="pres">
      <dgm:prSet presAssocID="{ABF87F64-0101-44AB-9FC7-374C7C9C401C}" presName="thinLine2b" presStyleLbl="callout" presStyleIdx="6" presStyleCnt="8"/>
      <dgm:spPr/>
    </dgm:pt>
    <dgm:pt modelId="{0FC970A5-803B-407B-8BEA-6B564F3417DD}" type="pres">
      <dgm:prSet presAssocID="{ABF87F64-0101-44AB-9FC7-374C7C9C401C}" presName="vertSpace2b" presStyleCnt="0"/>
      <dgm:spPr/>
    </dgm:pt>
    <dgm:pt modelId="{B8307128-10CD-4DE4-98AD-3D87C5B6EDD8}" type="pres">
      <dgm:prSet presAssocID="{829E765C-F05A-40E7-854E-991B4B9A79C3}" presName="horz2" presStyleCnt="0"/>
      <dgm:spPr/>
    </dgm:pt>
    <dgm:pt modelId="{4C7F59D4-B019-4B19-B377-9ACDE31DFBB0}" type="pres">
      <dgm:prSet presAssocID="{829E765C-F05A-40E7-854E-991B4B9A79C3}" presName="horzSpace2" presStyleCnt="0"/>
      <dgm:spPr/>
    </dgm:pt>
    <dgm:pt modelId="{11C04A4D-2011-4F23-8EEB-9BFD41B02472}" type="pres">
      <dgm:prSet presAssocID="{829E765C-F05A-40E7-854E-991B4B9A79C3}" presName="tx2" presStyleLbl="revTx" presStyleIdx="8" presStyleCnt="9"/>
      <dgm:spPr/>
      <dgm:t>
        <a:bodyPr/>
        <a:lstStyle/>
        <a:p>
          <a:endParaRPr lang="en-US"/>
        </a:p>
      </dgm:t>
    </dgm:pt>
    <dgm:pt modelId="{36E037BC-71C1-45DF-BD0A-32E3DD9DFA10}" type="pres">
      <dgm:prSet presAssocID="{829E765C-F05A-40E7-854E-991B4B9A79C3}" presName="vert2" presStyleCnt="0"/>
      <dgm:spPr/>
    </dgm:pt>
    <dgm:pt modelId="{4956A4AB-EFBC-4BD6-A331-E6DACECEE75E}" type="pres">
      <dgm:prSet presAssocID="{829E765C-F05A-40E7-854E-991B4B9A79C3}" presName="thinLine2b" presStyleLbl="callout" presStyleIdx="7" presStyleCnt="8"/>
      <dgm:spPr/>
    </dgm:pt>
    <dgm:pt modelId="{67661EF0-8387-465B-83D6-557FD1D26615}" type="pres">
      <dgm:prSet presAssocID="{829E765C-F05A-40E7-854E-991B4B9A79C3}" presName="vertSpace2b" presStyleCnt="0"/>
      <dgm:spPr/>
    </dgm:pt>
  </dgm:ptLst>
  <dgm:cxnLst>
    <dgm:cxn modelId="{17D6B533-1BD7-4CFC-9E28-C609E71F50B2}" type="presOf" srcId="{042EAEDB-832D-47D3-8851-CBA7663F4720}" destId="{2162B73C-4112-41E4-A7AE-908B32B70438}" srcOrd="0" destOrd="0" presId="urn:microsoft.com/office/officeart/2008/layout/LinedList"/>
    <dgm:cxn modelId="{13118FB9-E20B-426E-9889-3C18F24F722E}" srcId="{8B2D168F-671E-4CA8-8227-B338E777D88D}" destId="{8DAD05A6-F0A2-4D6E-968E-48125502337A}" srcOrd="0" destOrd="0" parTransId="{3C4FCA11-D331-42B5-85A2-9693B7703503}" sibTransId="{AFAEF615-201E-4DDD-BBB3-EC616376E69E}"/>
    <dgm:cxn modelId="{905E0542-FDD2-4226-A954-1F8904D0F549}" type="presOf" srcId="{ABF87F64-0101-44AB-9FC7-374C7C9C401C}" destId="{FABA2B69-C5BD-4B12-A634-E78559BFD33A}" srcOrd="0" destOrd="0" presId="urn:microsoft.com/office/officeart/2008/layout/LinedList"/>
    <dgm:cxn modelId="{88A99247-0A06-41F7-8A71-803FC932256B}" type="presOf" srcId="{F2D7E103-4AA5-4EE0-85C0-C41AA94E770A}" destId="{649151F4-4314-4274-A513-3DA9252A9794}" srcOrd="0" destOrd="0" presId="urn:microsoft.com/office/officeart/2008/layout/LinedList"/>
    <dgm:cxn modelId="{85D946B6-69EE-4215-89C1-55AB9B2242C0}" srcId="{8B2D168F-671E-4CA8-8227-B338E777D88D}" destId="{ABF87F64-0101-44AB-9FC7-374C7C9C401C}" srcOrd="6" destOrd="0" parTransId="{C9F21475-501D-4BD8-8176-EC49DC05FCEF}" sibTransId="{EFF13C0B-0BCC-479B-9941-183324B7D0D6}"/>
    <dgm:cxn modelId="{EC454644-D84A-4295-BB59-1ED48CE61D75}" type="presOf" srcId="{8B2D168F-671E-4CA8-8227-B338E777D88D}" destId="{05E312BE-3258-4A7C-87C0-28EBDD5C6E23}" srcOrd="0" destOrd="0" presId="urn:microsoft.com/office/officeart/2008/layout/LinedList"/>
    <dgm:cxn modelId="{57875D71-3544-4993-A0E0-D9DD761E68F0}" srcId="{8B2D168F-671E-4CA8-8227-B338E777D88D}" destId="{B5B85103-DCFB-4A86-920D-72F2EDFB3685}" srcOrd="3" destOrd="0" parTransId="{BEA2CC53-6428-415D-BFDB-835DB7007630}" sibTransId="{F8923AB7-34C0-4947-852A-3BD92F4EF6F4}"/>
    <dgm:cxn modelId="{359013AD-B32E-4B99-A827-DC6A4F9DD61B}" srcId="{8B2D168F-671E-4CA8-8227-B338E777D88D}" destId="{829E765C-F05A-40E7-854E-991B4B9A79C3}" srcOrd="7" destOrd="0" parTransId="{25225646-F8D0-4BC6-8D8F-D3C25F03DE8A}" sibTransId="{9EDDC086-11A1-4F24-AC00-1F2D274BB0F8}"/>
    <dgm:cxn modelId="{2C9A3D41-48A6-4AA3-B225-8E976CDB8036}" srcId="{8B2D168F-671E-4CA8-8227-B338E777D88D}" destId="{042EAEDB-832D-47D3-8851-CBA7663F4720}" srcOrd="2" destOrd="0" parTransId="{E53AD4AE-B8A7-4C37-9EC0-E1EE3E9B0FF8}" sibTransId="{DFA67D0F-6C39-4B00-BE20-ED98BAD75EAE}"/>
    <dgm:cxn modelId="{6B974767-058B-4F76-B58F-28BA7234A4AB}" type="presOf" srcId="{1A94942E-45F2-4D4D-BD67-B8D671758A33}" destId="{22B6543A-93DD-4994-BDE2-736BADD54424}" srcOrd="0" destOrd="0" presId="urn:microsoft.com/office/officeart/2008/layout/LinedList"/>
    <dgm:cxn modelId="{E523CD8D-2EC3-4498-A6F7-C75CF5230756}" type="presOf" srcId="{8DAD05A6-F0A2-4D6E-968E-48125502337A}" destId="{87E14A78-0865-41FA-934F-C13161A3C04D}" srcOrd="0" destOrd="0" presId="urn:microsoft.com/office/officeart/2008/layout/LinedList"/>
    <dgm:cxn modelId="{EFCD448C-1FCD-462E-B37C-CF9898C09A17}" type="presOf" srcId="{829E765C-F05A-40E7-854E-991B4B9A79C3}" destId="{11C04A4D-2011-4F23-8EEB-9BFD41B02472}" srcOrd="0" destOrd="0" presId="urn:microsoft.com/office/officeart/2008/layout/LinedList"/>
    <dgm:cxn modelId="{8DF2F189-C0AE-4A63-A0C5-E4BD6886955C}" srcId="{8B2D168F-671E-4CA8-8227-B338E777D88D}" destId="{2B010D95-625F-45EB-82FB-CB9F9E47E714}" srcOrd="4" destOrd="0" parTransId="{84D1BF0C-A3ED-461C-BF07-C2A2667AADEA}" sibTransId="{240DBD45-F49C-409C-83DD-8F0AA8DED1B2}"/>
    <dgm:cxn modelId="{D557ED96-AC25-4EEC-9427-1AEFA0B27652}" srcId="{8B2D168F-671E-4CA8-8227-B338E777D88D}" destId="{0CF1AE53-1EC9-4124-BD97-35B967C1DDA9}" srcOrd="1" destOrd="0" parTransId="{8F987079-41DA-449E-A092-9886411C7847}" sibTransId="{8D37644F-CFE8-4706-9596-B70E3C845867}"/>
    <dgm:cxn modelId="{BA96AF13-B5AB-41B8-9B59-0384E1C84057}" type="presOf" srcId="{0CF1AE53-1EC9-4124-BD97-35B967C1DDA9}" destId="{B8BD14D9-9C65-4D39-8538-0932F29B2AAC}" srcOrd="0" destOrd="0" presId="urn:microsoft.com/office/officeart/2008/layout/LinedList"/>
    <dgm:cxn modelId="{21FA27E3-C6EE-4192-AF10-E20CEBCB8209}" type="presOf" srcId="{2B010D95-625F-45EB-82FB-CB9F9E47E714}" destId="{95271D7D-2416-4294-9F3F-36F606E60C7C}" srcOrd="0" destOrd="0" presId="urn:microsoft.com/office/officeart/2008/layout/LinedList"/>
    <dgm:cxn modelId="{ACC705DA-C69F-4322-A3DB-CF608668D16E}" srcId="{8B2D168F-671E-4CA8-8227-B338E777D88D}" destId="{F2D7E103-4AA5-4EE0-85C0-C41AA94E770A}" srcOrd="5" destOrd="0" parTransId="{18B7151D-75CD-43A4-9BB7-620319E11F01}" sibTransId="{8EFBCEB4-A9CA-4E55-8FCB-2CF191656414}"/>
    <dgm:cxn modelId="{AA3B0C7E-CBDB-423E-B3A5-7E7EDF94F680}" type="presOf" srcId="{B5B85103-DCFB-4A86-920D-72F2EDFB3685}" destId="{403CF28D-1F08-4B5F-A9B3-70223D056986}" srcOrd="0" destOrd="0" presId="urn:microsoft.com/office/officeart/2008/layout/LinedList"/>
    <dgm:cxn modelId="{7DC6303E-9210-48BA-AA85-627B372619CD}" srcId="{1A94942E-45F2-4D4D-BD67-B8D671758A33}" destId="{8B2D168F-671E-4CA8-8227-B338E777D88D}" srcOrd="0" destOrd="0" parTransId="{64AC60EE-2FE7-45C4-AEA0-E02DB34D1A76}" sibTransId="{D266A8AB-D041-4760-A2DD-BD3AD3CB8E18}"/>
    <dgm:cxn modelId="{3F7C5817-DCC8-4290-9944-075E7BC7DAEF}" type="presParOf" srcId="{22B6543A-93DD-4994-BDE2-736BADD54424}" destId="{27C62C1D-34FC-4512-857A-E72AC8C08FF1}" srcOrd="0" destOrd="0" presId="urn:microsoft.com/office/officeart/2008/layout/LinedList"/>
    <dgm:cxn modelId="{9AEF4BB3-5D6E-4F41-8D50-A98230CF4690}" type="presParOf" srcId="{22B6543A-93DD-4994-BDE2-736BADD54424}" destId="{8070AE54-5E65-41BF-90E7-714561544BB7}" srcOrd="1" destOrd="0" presId="urn:microsoft.com/office/officeart/2008/layout/LinedList"/>
    <dgm:cxn modelId="{3200B376-DE96-4FC7-9AD8-094056BBE696}" type="presParOf" srcId="{8070AE54-5E65-41BF-90E7-714561544BB7}" destId="{05E312BE-3258-4A7C-87C0-28EBDD5C6E23}" srcOrd="0" destOrd="0" presId="urn:microsoft.com/office/officeart/2008/layout/LinedList"/>
    <dgm:cxn modelId="{B27B264A-777C-4315-B3B7-F531F494FB1B}" type="presParOf" srcId="{8070AE54-5E65-41BF-90E7-714561544BB7}" destId="{221498DE-B7A5-4DB3-A63B-5266B515B43C}" srcOrd="1" destOrd="0" presId="urn:microsoft.com/office/officeart/2008/layout/LinedList"/>
    <dgm:cxn modelId="{8F452462-C2F5-419D-B374-3B574932D9F3}" type="presParOf" srcId="{221498DE-B7A5-4DB3-A63B-5266B515B43C}" destId="{741CCDE7-ACFA-41D7-B5B7-8C237904C9B5}" srcOrd="0" destOrd="0" presId="urn:microsoft.com/office/officeart/2008/layout/LinedList"/>
    <dgm:cxn modelId="{5E17695E-F6C9-4437-8FDA-9955F99DD3CF}" type="presParOf" srcId="{221498DE-B7A5-4DB3-A63B-5266B515B43C}" destId="{02202FEF-3C1A-47D1-ACA4-C00DC241F042}" srcOrd="1" destOrd="0" presId="urn:microsoft.com/office/officeart/2008/layout/LinedList"/>
    <dgm:cxn modelId="{A4DD5C40-5B63-4B53-90BC-9D7F836FED89}" type="presParOf" srcId="{02202FEF-3C1A-47D1-ACA4-C00DC241F042}" destId="{FE35A39D-8B38-4DCB-8C0F-A5DB802035F3}" srcOrd="0" destOrd="0" presId="urn:microsoft.com/office/officeart/2008/layout/LinedList"/>
    <dgm:cxn modelId="{3C2A45B6-8D42-4736-ABB2-9467E3EB3A5F}" type="presParOf" srcId="{02202FEF-3C1A-47D1-ACA4-C00DC241F042}" destId="{87E14A78-0865-41FA-934F-C13161A3C04D}" srcOrd="1" destOrd="0" presId="urn:microsoft.com/office/officeart/2008/layout/LinedList"/>
    <dgm:cxn modelId="{ED2C5A03-7FA6-4ADC-84DA-181453DF19DC}" type="presParOf" srcId="{02202FEF-3C1A-47D1-ACA4-C00DC241F042}" destId="{F23323CC-9696-48A4-87A3-992A9169BC06}" srcOrd="2" destOrd="0" presId="urn:microsoft.com/office/officeart/2008/layout/LinedList"/>
    <dgm:cxn modelId="{52218010-37BA-404B-8A46-1FB7D73A744F}" type="presParOf" srcId="{221498DE-B7A5-4DB3-A63B-5266B515B43C}" destId="{BCFB9CDA-CEA7-43D7-A9B3-BCE81C21148A}" srcOrd="2" destOrd="0" presId="urn:microsoft.com/office/officeart/2008/layout/LinedList"/>
    <dgm:cxn modelId="{748755C2-D2D5-43AD-B2B3-F626B4C059DE}" type="presParOf" srcId="{221498DE-B7A5-4DB3-A63B-5266B515B43C}" destId="{70CB104C-8547-4480-B78A-BD5E23EE365A}" srcOrd="3" destOrd="0" presId="urn:microsoft.com/office/officeart/2008/layout/LinedList"/>
    <dgm:cxn modelId="{36CEE812-2B0D-4BF9-8C86-2129F6B4FCC7}" type="presParOf" srcId="{221498DE-B7A5-4DB3-A63B-5266B515B43C}" destId="{838FAEBE-AE88-466F-AAB2-11ABEC02AE94}" srcOrd="4" destOrd="0" presId="urn:microsoft.com/office/officeart/2008/layout/LinedList"/>
    <dgm:cxn modelId="{2712E391-4F65-440C-82B3-80213B1153E5}" type="presParOf" srcId="{838FAEBE-AE88-466F-AAB2-11ABEC02AE94}" destId="{504A9AB7-22B6-4FE0-9ABD-E55BCDB48E26}" srcOrd="0" destOrd="0" presId="urn:microsoft.com/office/officeart/2008/layout/LinedList"/>
    <dgm:cxn modelId="{96DA4C70-6EDC-4923-957E-84229564E142}" type="presParOf" srcId="{838FAEBE-AE88-466F-AAB2-11ABEC02AE94}" destId="{B8BD14D9-9C65-4D39-8538-0932F29B2AAC}" srcOrd="1" destOrd="0" presId="urn:microsoft.com/office/officeart/2008/layout/LinedList"/>
    <dgm:cxn modelId="{7B90F681-D769-4E87-9672-63124127D267}" type="presParOf" srcId="{838FAEBE-AE88-466F-AAB2-11ABEC02AE94}" destId="{D2F07E3C-76CA-487E-BE3E-B8A089F9282C}" srcOrd="2" destOrd="0" presId="urn:microsoft.com/office/officeart/2008/layout/LinedList"/>
    <dgm:cxn modelId="{811F4784-3FED-4EE1-95C4-1D44F435BC87}" type="presParOf" srcId="{221498DE-B7A5-4DB3-A63B-5266B515B43C}" destId="{68655FFA-F578-4000-9483-FAA5B68D89B2}" srcOrd="5" destOrd="0" presId="urn:microsoft.com/office/officeart/2008/layout/LinedList"/>
    <dgm:cxn modelId="{F1816A6A-6D28-4A15-AED2-B208E1F446B7}" type="presParOf" srcId="{221498DE-B7A5-4DB3-A63B-5266B515B43C}" destId="{15DCDE16-94C8-4E3C-A304-EC81ECE425FB}" srcOrd="6" destOrd="0" presId="urn:microsoft.com/office/officeart/2008/layout/LinedList"/>
    <dgm:cxn modelId="{D1E2D5D1-A7DD-48C0-A703-46E930B4BF82}" type="presParOf" srcId="{221498DE-B7A5-4DB3-A63B-5266B515B43C}" destId="{7972D1D9-A20C-47B7-BED9-CC28A51CBB84}" srcOrd="7" destOrd="0" presId="urn:microsoft.com/office/officeart/2008/layout/LinedList"/>
    <dgm:cxn modelId="{23B493A0-6D2D-46C8-8306-997F44F7838D}" type="presParOf" srcId="{7972D1D9-A20C-47B7-BED9-CC28A51CBB84}" destId="{CB34C84E-C4C8-44D0-84B4-392BDD2FC3A4}" srcOrd="0" destOrd="0" presId="urn:microsoft.com/office/officeart/2008/layout/LinedList"/>
    <dgm:cxn modelId="{1CF2EBBA-7DAB-4CBA-A89F-A4DE02153168}" type="presParOf" srcId="{7972D1D9-A20C-47B7-BED9-CC28A51CBB84}" destId="{2162B73C-4112-41E4-A7AE-908B32B70438}" srcOrd="1" destOrd="0" presId="urn:microsoft.com/office/officeart/2008/layout/LinedList"/>
    <dgm:cxn modelId="{7E64AF19-B942-4B7E-BDD1-BF756787E6D6}" type="presParOf" srcId="{7972D1D9-A20C-47B7-BED9-CC28A51CBB84}" destId="{BB47B1E2-79E7-4941-B4F5-42492A20DF2D}" srcOrd="2" destOrd="0" presId="urn:microsoft.com/office/officeart/2008/layout/LinedList"/>
    <dgm:cxn modelId="{FE463CDD-8C46-4E45-BD72-0EE25BDAF069}" type="presParOf" srcId="{221498DE-B7A5-4DB3-A63B-5266B515B43C}" destId="{0584A9B1-F8D7-4F2A-94B1-5D1FADDDD732}" srcOrd="8" destOrd="0" presId="urn:microsoft.com/office/officeart/2008/layout/LinedList"/>
    <dgm:cxn modelId="{25A9DC86-C160-4BFB-8B7B-AA6629C21477}" type="presParOf" srcId="{221498DE-B7A5-4DB3-A63B-5266B515B43C}" destId="{1CA1F2F4-1219-4214-B2D9-269545C5E3A5}" srcOrd="9" destOrd="0" presId="urn:microsoft.com/office/officeart/2008/layout/LinedList"/>
    <dgm:cxn modelId="{DD66538B-F62C-4B0B-ACBC-929545E48D53}" type="presParOf" srcId="{221498DE-B7A5-4DB3-A63B-5266B515B43C}" destId="{76FD2FAB-5485-4906-B3F2-100744FBA52E}" srcOrd="10" destOrd="0" presId="urn:microsoft.com/office/officeart/2008/layout/LinedList"/>
    <dgm:cxn modelId="{E3BD726E-C7A4-44CF-8B16-97AA808D7563}" type="presParOf" srcId="{76FD2FAB-5485-4906-B3F2-100744FBA52E}" destId="{F4892FFB-90D6-4D47-A79F-7A9FE7003990}" srcOrd="0" destOrd="0" presId="urn:microsoft.com/office/officeart/2008/layout/LinedList"/>
    <dgm:cxn modelId="{E39D5E6D-5586-4F48-BF65-84D480D8E8D9}" type="presParOf" srcId="{76FD2FAB-5485-4906-B3F2-100744FBA52E}" destId="{403CF28D-1F08-4B5F-A9B3-70223D056986}" srcOrd="1" destOrd="0" presId="urn:microsoft.com/office/officeart/2008/layout/LinedList"/>
    <dgm:cxn modelId="{14A44A2A-70C1-409F-BEC8-84B1EA6ED851}" type="presParOf" srcId="{76FD2FAB-5485-4906-B3F2-100744FBA52E}" destId="{FAC992A5-0E1B-4C1E-9FD4-A31E6C0C44B4}" srcOrd="2" destOrd="0" presId="urn:microsoft.com/office/officeart/2008/layout/LinedList"/>
    <dgm:cxn modelId="{BA2FF6F3-FCBA-4F70-A839-46DDF5219457}" type="presParOf" srcId="{221498DE-B7A5-4DB3-A63B-5266B515B43C}" destId="{DA8E60E6-F0A8-4AF3-9F25-DBEA6B02484F}" srcOrd="11" destOrd="0" presId="urn:microsoft.com/office/officeart/2008/layout/LinedList"/>
    <dgm:cxn modelId="{88824D61-4776-486E-AB3D-14ABDDB8B63C}" type="presParOf" srcId="{221498DE-B7A5-4DB3-A63B-5266B515B43C}" destId="{74840A4D-8B19-4C3B-8A53-B10A9B9D856A}" srcOrd="12" destOrd="0" presId="urn:microsoft.com/office/officeart/2008/layout/LinedList"/>
    <dgm:cxn modelId="{2635195E-4EC6-4239-81DB-14229C38D2A3}" type="presParOf" srcId="{221498DE-B7A5-4DB3-A63B-5266B515B43C}" destId="{9837FCA7-67F4-4982-9731-2E1D0BA57957}" srcOrd="13" destOrd="0" presId="urn:microsoft.com/office/officeart/2008/layout/LinedList"/>
    <dgm:cxn modelId="{D1CC4C08-7C5C-43AF-B3AE-590D4EA80584}" type="presParOf" srcId="{9837FCA7-67F4-4982-9731-2E1D0BA57957}" destId="{3235E0FF-A96E-4498-AA12-C3E4DA0B84BA}" srcOrd="0" destOrd="0" presId="urn:microsoft.com/office/officeart/2008/layout/LinedList"/>
    <dgm:cxn modelId="{B8064CF9-9B20-4B1F-89EB-8C88790731A4}" type="presParOf" srcId="{9837FCA7-67F4-4982-9731-2E1D0BA57957}" destId="{95271D7D-2416-4294-9F3F-36F606E60C7C}" srcOrd="1" destOrd="0" presId="urn:microsoft.com/office/officeart/2008/layout/LinedList"/>
    <dgm:cxn modelId="{3358DAC5-4B13-4097-8B39-E4F8B17E761B}" type="presParOf" srcId="{9837FCA7-67F4-4982-9731-2E1D0BA57957}" destId="{412682D4-6B2B-47AC-AD5A-BBF8FB35317B}" srcOrd="2" destOrd="0" presId="urn:microsoft.com/office/officeart/2008/layout/LinedList"/>
    <dgm:cxn modelId="{CF59D565-BA1A-4EAC-A4A0-E6437C1E2FCE}" type="presParOf" srcId="{221498DE-B7A5-4DB3-A63B-5266B515B43C}" destId="{AF44D85C-CBF8-41F5-85BB-28DBA25D508E}" srcOrd="14" destOrd="0" presId="urn:microsoft.com/office/officeart/2008/layout/LinedList"/>
    <dgm:cxn modelId="{54BAB01E-7A87-42B0-885A-A0E0C7BB344C}" type="presParOf" srcId="{221498DE-B7A5-4DB3-A63B-5266B515B43C}" destId="{D45C5AFD-E6D3-4153-BA0A-911DC0753C56}" srcOrd="15" destOrd="0" presId="urn:microsoft.com/office/officeart/2008/layout/LinedList"/>
    <dgm:cxn modelId="{01B830DA-6FEB-4A0D-A213-A2B641E7BEF2}" type="presParOf" srcId="{221498DE-B7A5-4DB3-A63B-5266B515B43C}" destId="{F731E5A5-1770-4BC6-8C01-95014B8762C2}" srcOrd="16" destOrd="0" presId="urn:microsoft.com/office/officeart/2008/layout/LinedList"/>
    <dgm:cxn modelId="{13F57B3A-062B-493B-A3D8-C6AD46C68FCA}" type="presParOf" srcId="{F731E5A5-1770-4BC6-8C01-95014B8762C2}" destId="{DCCEE4D6-6067-48AD-AD86-B257C02DD0BF}" srcOrd="0" destOrd="0" presId="urn:microsoft.com/office/officeart/2008/layout/LinedList"/>
    <dgm:cxn modelId="{7DD98CA8-515A-4FCA-8063-2B3A094C56BE}" type="presParOf" srcId="{F731E5A5-1770-4BC6-8C01-95014B8762C2}" destId="{649151F4-4314-4274-A513-3DA9252A9794}" srcOrd="1" destOrd="0" presId="urn:microsoft.com/office/officeart/2008/layout/LinedList"/>
    <dgm:cxn modelId="{55644D63-4C81-4F39-877F-5AAE3A3FCAE7}" type="presParOf" srcId="{F731E5A5-1770-4BC6-8C01-95014B8762C2}" destId="{D3B31683-9406-4C39-B25C-6A6A244A7527}" srcOrd="2" destOrd="0" presId="urn:microsoft.com/office/officeart/2008/layout/LinedList"/>
    <dgm:cxn modelId="{B402A6FE-3512-4B22-8120-DFD282B5823C}" type="presParOf" srcId="{221498DE-B7A5-4DB3-A63B-5266B515B43C}" destId="{0E37F260-BC9D-47A1-8CAD-2688415C2F9D}" srcOrd="17" destOrd="0" presId="urn:microsoft.com/office/officeart/2008/layout/LinedList"/>
    <dgm:cxn modelId="{2E2E6A97-9A9B-4313-B551-CCF77F5F7FBF}" type="presParOf" srcId="{221498DE-B7A5-4DB3-A63B-5266B515B43C}" destId="{5A7284BB-B11D-4388-BF0E-1DE9AAF12C3F}" srcOrd="18" destOrd="0" presId="urn:microsoft.com/office/officeart/2008/layout/LinedList"/>
    <dgm:cxn modelId="{A4CA9E0A-F2ED-495C-BFCC-5697D24B1A78}" type="presParOf" srcId="{221498DE-B7A5-4DB3-A63B-5266B515B43C}" destId="{7C2D25DC-B4FA-410C-AE45-28FB768C47D8}" srcOrd="19" destOrd="0" presId="urn:microsoft.com/office/officeart/2008/layout/LinedList"/>
    <dgm:cxn modelId="{4BBB71E7-1CFF-468F-8FB2-43DB1CC6D17E}" type="presParOf" srcId="{7C2D25DC-B4FA-410C-AE45-28FB768C47D8}" destId="{959AA782-F73C-4189-9E3D-C2EFA52743B0}" srcOrd="0" destOrd="0" presId="urn:microsoft.com/office/officeart/2008/layout/LinedList"/>
    <dgm:cxn modelId="{B7FF025E-76F5-46E6-8FF2-9D6346A8E815}" type="presParOf" srcId="{7C2D25DC-B4FA-410C-AE45-28FB768C47D8}" destId="{FABA2B69-C5BD-4B12-A634-E78559BFD33A}" srcOrd="1" destOrd="0" presId="urn:microsoft.com/office/officeart/2008/layout/LinedList"/>
    <dgm:cxn modelId="{B506E1E1-ABB0-40DE-824A-44BF79FBAC11}" type="presParOf" srcId="{7C2D25DC-B4FA-410C-AE45-28FB768C47D8}" destId="{A26CAF14-083F-4959-BF7C-3E6482ADB839}" srcOrd="2" destOrd="0" presId="urn:microsoft.com/office/officeart/2008/layout/LinedList"/>
    <dgm:cxn modelId="{51B9508B-E264-4F23-AD7A-FA1C44DD8BCD}" type="presParOf" srcId="{221498DE-B7A5-4DB3-A63B-5266B515B43C}" destId="{E8E21D3E-D025-4DBF-8D5B-9970C9C2892F}" srcOrd="20" destOrd="0" presId="urn:microsoft.com/office/officeart/2008/layout/LinedList"/>
    <dgm:cxn modelId="{88DDE88A-CB4A-4CE6-B235-5DF2BDD9F400}" type="presParOf" srcId="{221498DE-B7A5-4DB3-A63B-5266B515B43C}" destId="{0FC970A5-803B-407B-8BEA-6B564F3417DD}" srcOrd="21" destOrd="0" presId="urn:microsoft.com/office/officeart/2008/layout/LinedList"/>
    <dgm:cxn modelId="{4D122B03-1825-4CE4-A35D-A9D435BC8CDB}" type="presParOf" srcId="{221498DE-B7A5-4DB3-A63B-5266B515B43C}" destId="{B8307128-10CD-4DE4-98AD-3D87C5B6EDD8}" srcOrd="22" destOrd="0" presId="urn:microsoft.com/office/officeart/2008/layout/LinedList"/>
    <dgm:cxn modelId="{86CCC35E-7126-44DE-9EC0-F47718BE7A03}" type="presParOf" srcId="{B8307128-10CD-4DE4-98AD-3D87C5B6EDD8}" destId="{4C7F59D4-B019-4B19-B377-9ACDE31DFBB0}" srcOrd="0" destOrd="0" presId="urn:microsoft.com/office/officeart/2008/layout/LinedList"/>
    <dgm:cxn modelId="{952D5968-26AD-4288-BADC-2D69EA62BF0E}" type="presParOf" srcId="{B8307128-10CD-4DE4-98AD-3D87C5B6EDD8}" destId="{11C04A4D-2011-4F23-8EEB-9BFD41B02472}" srcOrd="1" destOrd="0" presId="urn:microsoft.com/office/officeart/2008/layout/LinedList"/>
    <dgm:cxn modelId="{5CDCFFA4-8300-4035-804B-DA11BD8AE326}" type="presParOf" srcId="{B8307128-10CD-4DE4-98AD-3D87C5B6EDD8}" destId="{36E037BC-71C1-45DF-BD0A-32E3DD9DFA10}" srcOrd="2" destOrd="0" presId="urn:microsoft.com/office/officeart/2008/layout/LinedList"/>
    <dgm:cxn modelId="{BB340E3D-8D29-443B-8DA6-9C8203F54400}" type="presParOf" srcId="{221498DE-B7A5-4DB3-A63B-5266B515B43C}" destId="{4956A4AB-EFBC-4BD6-A331-E6DACECEE75E}" srcOrd="23" destOrd="0" presId="urn:microsoft.com/office/officeart/2008/layout/LinedList"/>
    <dgm:cxn modelId="{4ABD5521-EB4D-4BED-A5B2-873699CC973E}" type="presParOf" srcId="{221498DE-B7A5-4DB3-A63B-5266B515B43C}" destId="{67661EF0-8387-465B-83D6-557FD1D26615}" srcOrd="24"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873B5C-1FA5-4B0B-AD9D-497C225EDD3D}" type="doc">
      <dgm:prSet loTypeId="urn:microsoft.com/office/officeart/2008/layout/LinedList" loCatId="list" qsTypeId="urn:microsoft.com/office/officeart/2005/8/quickstyle/simple3" qsCatId="simple" csTypeId="urn:microsoft.com/office/officeart/2005/8/colors/accent2_2" csCatId="accent2" phldr="1"/>
      <dgm:spPr/>
      <dgm:t>
        <a:bodyPr/>
        <a:lstStyle/>
        <a:p>
          <a:endParaRPr lang="en-CA"/>
        </a:p>
      </dgm:t>
    </dgm:pt>
    <dgm:pt modelId="{84575CC5-86EF-4FBF-A222-2B05E9E79283}">
      <dgm:prSet phldrT="[Text]"/>
      <dgm:spPr/>
      <dgm:t>
        <a:bodyPr/>
        <a:lstStyle/>
        <a:p>
          <a:pPr algn="ctr"/>
          <a:r>
            <a:rPr lang="en-CA"/>
            <a:t>The Staff Team</a:t>
          </a:r>
        </a:p>
      </dgm:t>
    </dgm:pt>
    <dgm:pt modelId="{DB82C630-32DD-404D-A2C3-6DC567D9E153}" type="parTrans" cxnId="{0C9E0627-EA41-4FAF-9A54-6E515918BF85}">
      <dgm:prSet/>
      <dgm:spPr/>
      <dgm:t>
        <a:bodyPr/>
        <a:lstStyle/>
        <a:p>
          <a:pPr algn="ctr"/>
          <a:endParaRPr lang="en-CA"/>
        </a:p>
      </dgm:t>
    </dgm:pt>
    <dgm:pt modelId="{09CE5CF6-1441-4959-BFE6-D50C1ED177B1}" type="sibTrans" cxnId="{0C9E0627-EA41-4FAF-9A54-6E515918BF85}">
      <dgm:prSet/>
      <dgm:spPr/>
      <dgm:t>
        <a:bodyPr/>
        <a:lstStyle/>
        <a:p>
          <a:pPr algn="ctr"/>
          <a:endParaRPr lang="en-CA"/>
        </a:p>
      </dgm:t>
    </dgm:pt>
    <dgm:pt modelId="{A1F573D0-8CE7-4F8C-BBB9-B4DC22B8E234}">
      <dgm:prSet phldrT="[Text]"/>
      <dgm:spPr/>
      <dgm:t>
        <a:bodyPr/>
        <a:lstStyle/>
        <a:p>
          <a:pPr algn="ctr"/>
          <a:r>
            <a:rPr lang="en-CA"/>
            <a:t>Chief Executive Officer</a:t>
          </a:r>
        </a:p>
        <a:p>
          <a:pPr algn="ctr"/>
          <a:r>
            <a:rPr lang="en-CA"/>
            <a:t>Robert J Mitchell </a:t>
          </a:r>
        </a:p>
      </dgm:t>
    </dgm:pt>
    <dgm:pt modelId="{EE6B395F-9D7B-42BC-BDF1-9EED9A90FE82}" type="parTrans" cxnId="{A722A72F-DABE-4B67-BE47-1A16711123BD}">
      <dgm:prSet/>
      <dgm:spPr/>
      <dgm:t>
        <a:bodyPr/>
        <a:lstStyle/>
        <a:p>
          <a:pPr algn="ctr"/>
          <a:endParaRPr lang="en-CA"/>
        </a:p>
      </dgm:t>
    </dgm:pt>
    <dgm:pt modelId="{15E4F0FB-A3CB-42B4-97EC-BFBF0144BD68}" type="sibTrans" cxnId="{A722A72F-DABE-4B67-BE47-1A16711123BD}">
      <dgm:prSet/>
      <dgm:spPr/>
      <dgm:t>
        <a:bodyPr/>
        <a:lstStyle/>
        <a:p>
          <a:pPr algn="ctr"/>
          <a:endParaRPr lang="en-CA"/>
        </a:p>
      </dgm:t>
    </dgm:pt>
    <dgm:pt modelId="{DA594F6F-8BA0-4F21-83B7-E358D7B6F0FE}">
      <dgm:prSet phldrT="[Text]"/>
      <dgm:spPr/>
      <dgm:t>
        <a:bodyPr/>
        <a:lstStyle/>
        <a:p>
          <a:pPr algn="ctr"/>
          <a:r>
            <a:rPr lang="en-CA"/>
            <a:t>Resource Development Director</a:t>
          </a:r>
        </a:p>
        <a:p>
          <a:pPr algn="ctr"/>
          <a:r>
            <a:rPr lang="en-CA"/>
            <a:t>Jennifer Forrest</a:t>
          </a:r>
        </a:p>
      </dgm:t>
    </dgm:pt>
    <dgm:pt modelId="{F57C4B15-CA85-4210-8888-C9B3A754D243}" type="parTrans" cxnId="{52F8F4B1-79C3-4D81-AA36-BD6CF46FB03B}">
      <dgm:prSet/>
      <dgm:spPr/>
      <dgm:t>
        <a:bodyPr/>
        <a:lstStyle/>
        <a:p>
          <a:pPr algn="ctr"/>
          <a:endParaRPr lang="en-CA"/>
        </a:p>
      </dgm:t>
    </dgm:pt>
    <dgm:pt modelId="{DCD1FDE3-3C70-445D-A136-87A29A752283}" type="sibTrans" cxnId="{52F8F4B1-79C3-4D81-AA36-BD6CF46FB03B}">
      <dgm:prSet/>
      <dgm:spPr/>
      <dgm:t>
        <a:bodyPr/>
        <a:lstStyle/>
        <a:p>
          <a:pPr algn="ctr"/>
          <a:endParaRPr lang="en-CA"/>
        </a:p>
      </dgm:t>
    </dgm:pt>
    <dgm:pt modelId="{332012B8-83A5-4DD1-9198-0047752B969B}">
      <dgm:prSet phldrT="[Text]"/>
      <dgm:spPr/>
      <dgm:t>
        <a:bodyPr/>
        <a:lstStyle/>
        <a:p>
          <a:pPr algn="ctr"/>
          <a:r>
            <a:rPr lang="en-CA"/>
            <a:t>Finance Director </a:t>
          </a:r>
        </a:p>
        <a:p>
          <a:pPr algn="ctr"/>
          <a:r>
            <a:rPr lang="en-CA"/>
            <a:t>Vic Pirie</a:t>
          </a:r>
        </a:p>
      </dgm:t>
    </dgm:pt>
    <dgm:pt modelId="{7592843E-DF3A-4008-9B73-D98BC764A1EE}" type="parTrans" cxnId="{9D01EFBE-F048-48CB-BB36-587AF4DF9288}">
      <dgm:prSet/>
      <dgm:spPr/>
      <dgm:t>
        <a:bodyPr/>
        <a:lstStyle/>
        <a:p>
          <a:pPr algn="ctr"/>
          <a:endParaRPr lang="en-CA"/>
        </a:p>
      </dgm:t>
    </dgm:pt>
    <dgm:pt modelId="{8E14EF6A-6F36-42F6-860E-950AEC2CC059}" type="sibTrans" cxnId="{9D01EFBE-F048-48CB-BB36-587AF4DF9288}">
      <dgm:prSet/>
      <dgm:spPr/>
      <dgm:t>
        <a:bodyPr/>
        <a:lstStyle/>
        <a:p>
          <a:pPr algn="ctr"/>
          <a:endParaRPr lang="en-CA"/>
        </a:p>
      </dgm:t>
    </dgm:pt>
    <dgm:pt modelId="{959B6621-0CB1-4D6A-80DE-9725AE460748}">
      <dgm:prSet phldrT="[Text]"/>
      <dgm:spPr/>
      <dgm:t>
        <a:bodyPr/>
        <a:lstStyle/>
        <a:p>
          <a:pPr algn="ctr"/>
          <a:r>
            <a:rPr lang="en-CA"/>
            <a:t>IT/Database Administrator</a:t>
          </a:r>
        </a:p>
        <a:p>
          <a:pPr algn="ctr"/>
          <a:r>
            <a:rPr lang="en-CA"/>
            <a:t>Lori Kalin-</a:t>
          </a:r>
        </a:p>
      </dgm:t>
    </dgm:pt>
    <dgm:pt modelId="{251D969D-5A17-45D3-8BEE-B16A95DCF314}" type="parTrans" cxnId="{20DB419E-4136-4CDE-816B-B4B6237690F1}">
      <dgm:prSet/>
      <dgm:spPr/>
      <dgm:t>
        <a:bodyPr/>
        <a:lstStyle/>
        <a:p>
          <a:pPr algn="ctr"/>
          <a:endParaRPr lang="en-CA"/>
        </a:p>
      </dgm:t>
    </dgm:pt>
    <dgm:pt modelId="{B760AD3C-51BD-4EFE-8CD0-4DB83B06F664}" type="sibTrans" cxnId="{20DB419E-4136-4CDE-816B-B4B6237690F1}">
      <dgm:prSet/>
      <dgm:spPr/>
      <dgm:t>
        <a:bodyPr/>
        <a:lstStyle/>
        <a:p>
          <a:pPr algn="ctr"/>
          <a:endParaRPr lang="en-CA"/>
        </a:p>
      </dgm:t>
    </dgm:pt>
    <dgm:pt modelId="{5D5CB929-7AEF-4FCF-89A0-2A64F12EE751}">
      <dgm:prSet phldrT="[Text]"/>
      <dgm:spPr/>
      <dgm:t>
        <a:bodyPr/>
        <a:lstStyle/>
        <a:p>
          <a:pPr algn="ctr"/>
          <a:r>
            <a:rPr lang="en-CA"/>
            <a:t>Executive Assistant</a:t>
          </a:r>
        </a:p>
        <a:p>
          <a:pPr algn="ctr"/>
          <a:r>
            <a:rPr lang="en-CA"/>
            <a:t>Christine Curtis </a:t>
          </a:r>
        </a:p>
      </dgm:t>
    </dgm:pt>
    <dgm:pt modelId="{0F7F6B57-E9F4-433C-A855-83DBC70B7FCD}" type="parTrans" cxnId="{15B84079-84E3-4D48-9105-237AA718AD1D}">
      <dgm:prSet/>
      <dgm:spPr/>
      <dgm:t>
        <a:bodyPr/>
        <a:lstStyle/>
        <a:p>
          <a:pPr algn="ctr"/>
          <a:endParaRPr lang="en-CA"/>
        </a:p>
      </dgm:t>
    </dgm:pt>
    <dgm:pt modelId="{12FA7319-0BF6-40C1-8C3B-5CBDDFB65B00}" type="sibTrans" cxnId="{15B84079-84E3-4D48-9105-237AA718AD1D}">
      <dgm:prSet/>
      <dgm:spPr/>
      <dgm:t>
        <a:bodyPr/>
        <a:lstStyle/>
        <a:p>
          <a:pPr algn="ctr"/>
          <a:endParaRPr lang="en-CA"/>
        </a:p>
      </dgm:t>
    </dgm:pt>
    <dgm:pt modelId="{B17750A5-EF61-41EA-BB47-6B1075E64BC6}">
      <dgm:prSet phldrT="[Text]"/>
      <dgm:spPr/>
      <dgm:t>
        <a:bodyPr/>
        <a:lstStyle/>
        <a:p>
          <a:pPr algn="ctr"/>
          <a:r>
            <a:rPr lang="en-CA"/>
            <a:t>Community Impact Development Officer</a:t>
          </a:r>
        </a:p>
        <a:p>
          <a:pPr algn="ctr"/>
          <a:r>
            <a:rPr lang="en-CA"/>
            <a:t>Lori Jack</a:t>
          </a:r>
        </a:p>
        <a:p>
          <a:pPr algn="ctr"/>
          <a:endParaRPr lang="en-CA"/>
        </a:p>
      </dgm:t>
    </dgm:pt>
    <dgm:pt modelId="{F0258E38-5760-43E1-98E5-1DE09A99104A}" type="parTrans" cxnId="{8D55991C-B0CA-44E0-B8A4-4B5F00590573}">
      <dgm:prSet/>
      <dgm:spPr/>
      <dgm:t>
        <a:bodyPr/>
        <a:lstStyle/>
        <a:p>
          <a:pPr algn="ctr"/>
          <a:endParaRPr lang="en-CA"/>
        </a:p>
      </dgm:t>
    </dgm:pt>
    <dgm:pt modelId="{2999F69E-0219-451F-96E7-0507897BD8DF}" type="sibTrans" cxnId="{8D55991C-B0CA-44E0-B8A4-4B5F00590573}">
      <dgm:prSet/>
      <dgm:spPr/>
      <dgm:t>
        <a:bodyPr/>
        <a:lstStyle/>
        <a:p>
          <a:pPr algn="ctr"/>
          <a:endParaRPr lang="en-CA"/>
        </a:p>
      </dgm:t>
    </dgm:pt>
    <dgm:pt modelId="{9B94A4C3-9B70-45BF-ABF5-1923A7C6187A}">
      <dgm:prSet phldrT="[Text]"/>
      <dgm:spPr/>
      <dgm:t>
        <a:bodyPr/>
        <a:lstStyle/>
        <a:p>
          <a:pPr algn="ctr"/>
          <a:r>
            <a:rPr lang="en-CA"/>
            <a:t>Finance Administrator</a:t>
          </a:r>
        </a:p>
        <a:p>
          <a:pPr algn="ctr"/>
          <a:r>
            <a:rPr lang="en-CA"/>
            <a:t>Vijaya Noorithaya </a:t>
          </a:r>
        </a:p>
      </dgm:t>
    </dgm:pt>
    <dgm:pt modelId="{E1ED32B1-3934-4BC8-9D27-2293B2BFAA26}" type="parTrans" cxnId="{8EFB843F-F451-4FC4-9E17-0F973C31638C}">
      <dgm:prSet/>
      <dgm:spPr/>
      <dgm:t>
        <a:bodyPr/>
        <a:lstStyle/>
        <a:p>
          <a:pPr algn="ctr"/>
          <a:endParaRPr lang="en-CA"/>
        </a:p>
      </dgm:t>
    </dgm:pt>
    <dgm:pt modelId="{CB872B57-9973-49DD-8B69-ED6D6B3C40E6}" type="sibTrans" cxnId="{8EFB843F-F451-4FC4-9E17-0F973C31638C}">
      <dgm:prSet/>
      <dgm:spPr/>
      <dgm:t>
        <a:bodyPr/>
        <a:lstStyle/>
        <a:p>
          <a:pPr algn="ctr"/>
          <a:endParaRPr lang="en-CA"/>
        </a:p>
      </dgm:t>
    </dgm:pt>
    <dgm:pt modelId="{6784FC88-FA8B-4B99-A3A7-F58C2FF07DB5}">
      <dgm:prSet phldrT="[Text]"/>
      <dgm:spPr/>
      <dgm:t>
        <a:bodyPr/>
        <a:lstStyle/>
        <a:p>
          <a:pPr algn="ctr"/>
          <a:r>
            <a:rPr lang="en-CA"/>
            <a:t>Resource Development Assistant</a:t>
          </a:r>
        </a:p>
        <a:p>
          <a:pPr algn="ctr"/>
          <a:r>
            <a:rPr lang="en-CA"/>
            <a:t>Allison Denbury </a:t>
          </a:r>
        </a:p>
      </dgm:t>
    </dgm:pt>
    <dgm:pt modelId="{31D54558-29C2-49F7-8344-6CEDFAD161CC}" type="parTrans" cxnId="{1F96B488-E158-4959-B692-A8AAB32711AB}">
      <dgm:prSet/>
      <dgm:spPr/>
      <dgm:t>
        <a:bodyPr/>
        <a:lstStyle/>
        <a:p>
          <a:pPr algn="ctr"/>
          <a:endParaRPr lang="en-CA"/>
        </a:p>
      </dgm:t>
    </dgm:pt>
    <dgm:pt modelId="{EB0F3D49-D4E7-4434-8E70-21F612B47255}" type="sibTrans" cxnId="{1F96B488-E158-4959-B692-A8AAB32711AB}">
      <dgm:prSet/>
      <dgm:spPr/>
      <dgm:t>
        <a:bodyPr/>
        <a:lstStyle/>
        <a:p>
          <a:pPr algn="ctr"/>
          <a:endParaRPr lang="en-CA"/>
        </a:p>
      </dgm:t>
    </dgm:pt>
    <dgm:pt modelId="{73E07B5D-C38F-49D6-B460-6D10AA925B1A}" type="pres">
      <dgm:prSet presAssocID="{AA873B5C-1FA5-4B0B-AD9D-497C225EDD3D}" presName="vert0" presStyleCnt="0">
        <dgm:presLayoutVars>
          <dgm:dir/>
          <dgm:animOne val="branch"/>
          <dgm:animLvl val="lvl"/>
        </dgm:presLayoutVars>
      </dgm:prSet>
      <dgm:spPr/>
      <dgm:t>
        <a:bodyPr/>
        <a:lstStyle/>
        <a:p>
          <a:endParaRPr lang="en-CA"/>
        </a:p>
      </dgm:t>
    </dgm:pt>
    <dgm:pt modelId="{BBEEB4F7-EA89-41B0-887C-ADB84AE92966}" type="pres">
      <dgm:prSet presAssocID="{84575CC5-86EF-4FBF-A222-2B05E9E79283}" presName="thickLine" presStyleLbl="alignNode1" presStyleIdx="0" presStyleCnt="1"/>
      <dgm:spPr/>
    </dgm:pt>
    <dgm:pt modelId="{38963208-67CD-4DD6-BDCA-7997C68D9B92}" type="pres">
      <dgm:prSet presAssocID="{84575CC5-86EF-4FBF-A222-2B05E9E79283}" presName="horz1" presStyleCnt="0"/>
      <dgm:spPr/>
    </dgm:pt>
    <dgm:pt modelId="{6FC73A9C-3D7B-48CD-8C19-E4FD65941A58}" type="pres">
      <dgm:prSet presAssocID="{84575CC5-86EF-4FBF-A222-2B05E9E79283}" presName="tx1" presStyleLbl="revTx" presStyleIdx="0" presStyleCnt="9"/>
      <dgm:spPr/>
      <dgm:t>
        <a:bodyPr/>
        <a:lstStyle/>
        <a:p>
          <a:endParaRPr lang="en-CA"/>
        </a:p>
      </dgm:t>
    </dgm:pt>
    <dgm:pt modelId="{83E2578D-F49B-4A11-ABE5-A0F28D22E69D}" type="pres">
      <dgm:prSet presAssocID="{84575CC5-86EF-4FBF-A222-2B05E9E79283}" presName="vert1" presStyleCnt="0"/>
      <dgm:spPr/>
    </dgm:pt>
    <dgm:pt modelId="{FFDBF241-E40B-46CB-967F-8378D5382FD6}" type="pres">
      <dgm:prSet presAssocID="{A1F573D0-8CE7-4F8C-BBB9-B4DC22B8E234}" presName="vertSpace2a" presStyleCnt="0"/>
      <dgm:spPr/>
    </dgm:pt>
    <dgm:pt modelId="{4D8DE4F4-C7F8-4E58-9167-B0F3E88C39E0}" type="pres">
      <dgm:prSet presAssocID="{A1F573D0-8CE7-4F8C-BBB9-B4DC22B8E234}" presName="horz2" presStyleCnt="0"/>
      <dgm:spPr/>
    </dgm:pt>
    <dgm:pt modelId="{C00ACFAF-0F1F-4BCE-BC36-47E0F6BE8E05}" type="pres">
      <dgm:prSet presAssocID="{A1F573D0-8CE7-4F8C-BBB9-B4DC22B8E234}" presName="horzSpace2" presStyleCnt="0"/>
      <dgm:spPr/>
    </dgm:pt>
    <dgm:pt modelId="{01FDB30A-64F4-42F2-BC78-DA1A5C87F062}" type="pres">
      <dgm:prSet presAssocID="{A1F573D0-8CE7-4F8C-BBB9-B4DC22B8E234}" presName="tx2" presStyleLbl="revTx" presStyleIdx="1" presStyleCnt="9"/>
      <dgm:spPr/>
      <dgm:t>
        <a:bodyPr/>
        <a:lstStyle/>
        <a:p>
          <a:endParaRPr lang="en-CA"/>
        </a:p>
      </dgm:t>
    </dgm:pt>
    <dgm:pt modelId="{24B74FA2-47F4-4FFF-93BD-0C5816109A2F}" type="pres">
      <dgm:prSet presAssocID="{A1F573D0-8CE7-4F8C-BBB9-B4DC22B8E234}" presName="vert2" presStyleCnt="0"/>
      <dgm:spPr/>
    </dgm:pt>
    <dgm:pt modelId="{05870481-9281-4939-BB38-630450C5FDF2}" type="pres">
      <dgm:prSet presAssocID="{A1F573D0-8CE7-4F8C-BBB9-B4DC22B8E234}" presName="thinLine2b" presStyleLbl="callout" presStyleIdx="0" presStyleCnt="8"/>
      <dgm:spPr/>
    </dgm:pt>
    <dgm:pt modelId="{750593C0-1DB8-4D0C-9211-34B9F2B52D37}" type="pres">
      <dgm:prSet presAssocID="{A1F573D0-8CE7-4F8C-BBB9-B4DC22B8E234}" presName="vertSpace2b" presStyleCnt="0"/>
      <dgm:spPr/>
    </dgm:pt>
    <dgm:pt modelId="{23F6A7C7-12E0-41CD-9567-EFFD76DA795F}" type="pres">
      <dgm:prSet presAssocID="{DA594F6F-8BA0-4F21-83B7-E358D7B6F0FE}" presName="horz2" presStyleCnt="0"/>
      <dgm:spPr/>
    </dgm:pt>
    <dgm:pt modelId="{80F0DE31-A294-4998-B874-0665B0F76BC4}" type="pres">
      <dgm:prSet presAssocID="{DA594F6F-8BA0-4F21-83B7-E358D7B6F0FE}" presName="horzSpace2" presStyleCnt="0"/>
      <dgm:spPr/>
    </dgm:pt>
    <dgm:pt modelId="{E2C3A376-0594-4E6F-AD1C-F94262D4ECC3}" type="pres">
      <dgm:prSet presAssocID="{DA594F6F-8BA0-4F21-83B7-E358D7B6F0FE}" presName="tx2" presStyleLbl="revTx" presStyleIdx="2" presStyleCnt="9" custLinFactNeighborX="1189" custLinFactNeighborY="6164"/>
      <dgm:spPr/>
      <dgm:t>
        <a:bodyPr/>
        <a:lstStyle/>
        <a:p>
          <a:endParaRPr lang="en-CA"/>
        </a:p>
      </dgm:t>
    </dgm:pt>
    <dgm:pt modelId="{0BBFD8AD-D69E-4947-A8A5-A5D3FAD7A79A}" type="pres">
      <dgm:prSet presAssocID="{DA594F6F-8BA0-4F21-83B7-E358D7B6F0FE}" presName="vert2" presStyleCnt="0"/>
      <dgm:spPr/>
    </dgm:pt>
    <dgm:pt modelId="{B562C920-818C-449E-8ECC-676FF8F9BA0B}" type="pres">
      <dgm:prSet presAssocID="{DA594F6F-8BA0-4F21-83B7-E358D7B6F0FE}" presName="thinLine2b" presStyleLbl="callout" presStyleIdx="1" presStyleCnt="8"/>
      <dgm:spPr/>
    </dgm:pt>
    <dgm:pt modelId="{2186C294-6E8E-460C-BDD7-890FAB0ED812}" type="pres">
      <dgm:prSet presAssocID="{DA594F6F-8BA0-4F21-83B7-E358D7B6F0FE}" presName="vertSpace2b" presStyleCnt="0"/>
      <dgm:spPr/>
    </dgm:pt>
    <dgm:pt modelId="{E9635A58-3225-4B70-B0DA-7C7D47C7C0B0}" type="pres">
      <dgm:prSet presAssocID="{332012B8-83A5-4DD1-9198-0047752B969B}" presName="horz2" presStyleCnt="0"/>
      <dgm:spPr/>
    </dgm:pt>
    <dgm:pt modelId="{2D23CF34-E34D-4950-8531-10DAF1F7DD20}" type="pres">
      <dgm:prSet presAssocID="{332012B8-83A5-4DD1-9198-0047752B969B}" presName="horzSpace2" presStyleCnt="0"/>
      <dgm:spPr/>
    </dgm:pt>
    <dgm:pt modelId="{32F46CCA-FCCC-4443-B83A-E98A1F0DFB48}" type="pres">
      <dgm:prSet presAssocID="{332012B8-83A5-4DD1-9198-0047752B969B}" presName="tx2" presStyleLbl="revTx" presStyleIdx="3" presStyleCnt="9"/>
      <dgm:spPr/>
      <dgm:t>
        <a:bodyPr/>
        <a:lstStyle/>
        <a:p>
          <a:endParaRPr lang="en-CA"/>
        </a:p>
      </dgm:t>
    </dgm:pt>
    <dgm:pt modelId="{AB61048A-C884-4A0C-9EA7-8E01324327DE}" type="pres">
      <dgm:prSet presAssocID="{332012B8-83A5-4DD1-9198-0047752B969B}" presName="vert2" presStyleCnt="0"/>
      <dgm:spPr/>
    </dgm:pt>
    <dgm:pt modelId="{C9B129A5-EB52-4C97-A34C-20085162F6CC}" type="pres">
      <dgm:prSet presAssocID="{332012B8-83A5-4DD1-9198-0047752B969B}" presName="thinLine2b" presStyleLbl="callout" presStyleIdx="2" presStyleCnt="8"/>
      <dgm:spPr/>
    </dgm:pt>
    <dgm:pt modelId="{DE0C63D0-659D-498F-920F-EF3D43A4B5BD}" type="pres">
      <dgm:prSet presAssocID="{332012B8-83A5-4DD1-9198-0047752B969B}" presName="vertSpace2b" presStyleCnt="0"/>
      <dgm:spPr/>
    </dgm:pt>
    <dgm:pt modelId="{32A628CB-7672-42AE-81CF-00C8ACEF631E}" type="pres">
      <dgm:prSet presAssocID="{959B6621-0CB1-4D6A-80DE-9725AE460748}" presName="horz2" presStyleCnt="0"/>
      <dgm:spPr/>
    </dgm:pt>
    <dgm:pt modelId="{4FEC6C90-A389-468B-B055-E735E564A718}" type="pres">
      <dgm:prSet presAssocID="{959B6621-0CB1-4D6A-80DE-9725AE460748}" presName="horzSpace2" presStyleCnt="0"/>
      <dgm:spPr/>
    </dgm:pt>
    <dgm:pt modelId="{EAECF2FE-DA3D-46AC-AFF2-BEAA8833CC9E}" type="pres">
      <dgm:prSet presAssocID="{959B6621-0CB1-4D6A-80DE-9725AE460748}" presName="tx2" presStyleLbl="revTx" presStyleIdx="4" presStyleCnt="9"/>
      <dgm:spPr/>
      <dgm:t>
        <a:bodyPr/>
        <a:lstStyle/>
        <a:p>
          <a:endParaRPr lang="en-CA"/>
        </a:p>
      </dgm:t>
    </dgm:pt>
    <dgm:pt modelId="{2D562997-AA4F-4A75-AFAB-2F95F5ECCC8A}" type="pres">
      <dgm:prSet presAssocID="{959B6621-0CB1-4D6A-80DE-9725AE460748}" presName="vert2" presStyleCnt="0"/>
      <dgm:spPr/>
    </dgm:pt>
    <dgm:pt modelId="{94DE0190-D48B-47F4-B41B-9C8C89F36E05}" type="pres">
      <dgm:prSet presAssocID="{959B6621-0CB1-4D6A-80DE-9725AE460748}" presName="thinLine2b" presStyleLbl="callout" presStyleIdx="3" presStyleCnt="8"/>
      <dgm:spPr/>
    </dgm:pt>
    <dgm:pt modelId="{0E4DC806-D83B-4770-81B7-5412A306B003}" type="pres">
      <dgm:prSet presAssocID="{959B6621-0CB1-4D6A-80DE-9725AE460748}" presName="vertSpace2b" presStyleCnt="0"/>
      <dgm:spPr/>
    </dgm:pt>
    <dgm:pt modelId="{BBD45A63-65D1-49A0-A542-32FD8D944296}" type="pres">
      <dgm:prSet presAssocID="{5D5CB929-7AEF-4FCF-89A0-2A64F12EE751}" presName="horz2" presStyleCnt="0"/>
      <dgm:spPr/>
    </dgm:pt>
    <dgm:pt modelId="{3583DF39-EDFE-4ED7-B9ED-1EFADEC58F21}" type="pres">
      <dgm:prSet presAssocID="{5D5CB929-7AEF-4FCF-89A0-2A64F12EE751}" presName="horzSpace2" presStyleCnt="0"/>
      <dgm:spPr/>
    </dgm:pt>
    <dgm:pt modelId="{1B888FA3-0452-4C08-9567-A62AACF6967D}" type="pres">
      <dgm:prSet presAssocID="{5D5CB929-7AEF-4FCF-89A0-2A64F12EE751}" presName="tx2" presStyleLbl="revTx" presStyleIdx="5" presStyleCnt="9"/>
      <dgm:spPr/>
      <dgm:t>
        <a:bodyPr/>
        <a:lstStyle/>
        <a:p>
          <a:endParaRPr lang="en-CA"/>
        </a:p>
      </dgm:t>
    </dgm:pt>
    <dgm:pt modelId="{AB47A19B-D54E-4DA5-AF34-966FF1ACE888}" type="pres">
      <dgm:prSet presAssocID="{5D5CB929-7AEF-4FCF-89A0-2A64F12EE751}" presName="vert2" presStyleCnt="0"/>
      <dgm:spPr/>
    </dgm:pt>
    <dgm:pt modelId="{A8055371-34B1-434D-9660-21CA343BA537}" type="pres">
      <dgm:prSet presAssocID="{5D5CB929-7AEF-4FCF-89A0-2A64F12EE751}" presName="thinLine2b" presStyleLbl="callout" presStyleIdx="4" presStyleCnt="8"/>
      <dgm:spPr/>
    </dgm:pt>
    <dgm:pt modelId="{2C91B0A0-523E-46D1-8F1F-7036CC21DE61}" type="pres">
      <dgm:prSet presAssocID="{5D5CB929-7AEF-4FCF-89A0-2A64F12EE751}" presName="vertSpace2b" presStyleCnt="0"/>
      <dgm:spPr/>
    </dgm:pt>
    <dgm:pt modelId="{CBEE0736-0A25-40C3-858A-2FE977C34EC6}" type="pres">
      <dgm:prSet presAssocID="{B17750A5-EF61-41EA-BB47-6B1075E64BC6}" presName="horz2" presStyleCnt="0"/>
      <dgm:spPr/>
    </dgm:pt>
    <dgm:pt modelId="{6FA23EC4-8C3D-47E9-ABFE-9C10DEED426C}" type="pres">
      <dgm:prSet presAssocID="{B17750A5-EF61-41EA-BB47-6B1075E64BC6}" presName="horzSpace2" presStyleCnt="0"/>
      <dgm:spPr/>
    </dgm:pt>
    <dgm:pt modelId="{F7E79E3B-BC67-4AA0-8C41-68191DC39528}" type="pres">
      <dgm:prSet presAssocID="{B17750A5-EF61-41EA-BB47-6B1075E64BC6}" presName="tx2" presStyleLbl="revTx" presStyleIdx="6" presStyleCnt="9" custScaleY="118701"/>
      <dgm:spPr/>
      <dgm:t>
        <a:bodyPr/>
        <a:lstStyle/>
        <a:p>
          <a:endParaRPr lang="en-CA"/>
        </a:p>
      </dgm:t>
    </dgm:pt>
    <dgm:pt modelId="{2AB16F7A-F7F3-40CB-B59D-D06369905806}" type="pres">
      <dgm:prSet presAssocID="{B17750A5-EF61-41EA-BB47-6B1075E64BC6}" presName="vert2" presStyleCnt="0"/>
      <dgm:spPr/>
    </dgm:pt>
    <dgm:pt modelId="{1AA6AB49-3BAD-4817-8758-98E1E2BB43D1}" type="pres">
      <dgm:prSet presAssocID="{B17750A5-EF61-41EA-BB47-6B1075E64BC6}" presName="thinLine2b" presStyleLbl="callout" presStyleIdx="5" presStyleCnt="8"/>
      <dgm:spPr/>
    </dgm:pt>
    <dgm:pt modelId="{F2FA3064-C74B-43F7-8CBC-48E74667FFAB}" type="pres">
      <dgm:prSet presAssocID="{B17750A5-EF61-41EA-BB47-6B1075E64BC6}" presName="vertSpace2b" presStyleCnt="0"/>
      <dgm:spPr/>
    </dgm:pt>
    <dgm:pt modelId="{9CC6788D-BF8D-469A-BA60-D92AEA3DBD23}" type="pres">
      <dgm:prSet presAssocID="{9B94A4C3-9B70-45BF-ABF5-1923A7C6187A}" presName="horz2" presStyleCnt="0"/>
      <dgm:spPr/>
    </dgm:pt>
    <dgm:pt modelId="{10285E1B-CFCE-4C78-8EB8-4575A720B0A5}" type="pres">
      <dgm:prSet presAssocID="{9B94A4C3-9B70-45BF-ABF5-1923A7C6187A}" presName="horzSpace2" presStyleCnt="0"/>
      <dgm:spPr/>
    </dgm:pt>
    <dgm:pt modelId="{8812F626-710A-4558-B4E5-4827C81561F9}" type="pres">
      <dgm:prSet presAssocID="{9B94A4C3-9B70-45BF-ABF5-1923A7C6187A}" presName="tx2" presStyleLbl="revTx" presStyleIdx="7" presStyleCnt="9"/>
      <dgm:spPr/>
      <dgm:t>
        <a:bodyPr/>
        <a:lstStyle/>
        <a:p>
          <a:endParaRPr lang="en-CA"/>
        </a:p>
      </dgm:t>
    </dgm:pt>
    <dgm:pt modelId="{B0453278-1C88-46D1-B8FB-5B8A649FBD00}" type="pres">
      <dgm:prSet presAssocID="{9B94A4C3-9B70-45BF-ABF5-1923A7C6187A}" presName="vert2" presStyleCnt="0"/>
      <dgm:spPr/>
    </dgm:pt>
    <dgm:pt modelId="{5DD99287-8513-45CA-9E73-C274DF34C7C0}" type="pres">
      <dgm:prSet presAssocID="{9B94A4C3-9B70-45BF-ABF5-1923A7C6187A}" presName="thinLine2b" presStyleLbl="callout" presStyleIdx="6" presStyleCnt="8"/>
      <dgm:spPr/>
    </dgm:pt>
    <dgm:pt modelId="{D1DE2504-CD1A-4CEC-A970-149EA7C1531E}" type="pres">
      <dgm:prSet presAssocID="{9B94A4C3-9B70-45BF-ABF5-1923A7C6187A}" presName="vertSpace2b" presStyleCnt="0"/>
      <dgm:spPr/>
    </dgm:pt>
    <dgm:pt modelId="{7F20B7CA-BABF-4906-9977-E011DA76ACEB}" type="pres">
      <dgm:prSet presAssocID="{6784FC88-FA8B-4B99-A3A7-F58C2FF07DB5}" presName="horz2" presStyleCnt="0"/>
      <dgm:spPr/>
    </dgm:pt>
    <dgm:pt modelId="{3C4C00A5-C840-424C-A00D-3D36CB902865}" type="pres">
      <dgm:prSet presAssocID="{6784FC88-FA8B-4B99-A3A7-F58C2FF07DB5}" presName="horzSpace2" presStyleCnt="0"/>
      <dgm:spPr/>
    </dgm:pt>
    <dgm:pt modelId="{A3F467AF-5879-497B-A8CC-83DB4D423D47}" type="pres">
      <dgm:prSet presAssocID="{6784FC88-FA8B-4B99-A3A7-F58C2FF07DB5}" presName="tx2" presStyleLbl="revTx" presStyleIdx="8" presStyleCnt="9"/>
      <dgm:spPr/>
      <dgm:t>
        <a:bodyPr/>
        <a:lstStyle/>
        <a:p>
          <a:endParaRPr lang="en-CA"/>
        </a:p>
      </dgm:t>
    </dgm:pt>
    <dgm:pt modelId="{72D6D71F-E9EC-4409-9269-DB246F6B1C6D}" type="pres">
      <dgm:prSet presAssocID="{6784FC88-FA8B-4B99-A3A7-F58C2FF07DB5}" presName="vert2" presStyleCnt="0"/>
      <dgm:spPr/>
    </dgm:pt>
    <dgm:pt modelId="{52A532F2-03A0-481D-A3EF-CF2CFA429335}" type="pres">
      <dgm:prSet presAssocID="{6784FC88-FA8B-4B99-A3A7-F58C2FF07DB5}" presName="thinLine2b" presStyleLbl="callout" presStyleIdx="7" presStyleCnt="8"/>
      <dgm:spPr/>
    </dgm:pt>
    <dgm:pt modelId="{7988CF59-8F83-461C-B669-F9BD5B0F4070}" type="pres">
      <dgm:prSet presAssocID="{6784FC88-FA8B-4B99-A3A7-F58C2FF07DB5}" presName="vertSpace2b" presStyleCnt="0"/>
      <dgm:spPr/>
    </dgm:pt>
  </dgm:ptLst>
  <dgm:cxnLst>
    <dgm:cxn modelId="{5874A07D-3BB5-4582-8FA8-58CA651B3455}" type="presOf" srcId="{5D5CB929-7AEF-4FCF-89A0-2A64F12EE751}" destId="{1B888FA3-0452-4C08-9567-A62AACF6967D}" srcOrd="0" destOrd="0" presId="urn:microsoft.com/office/officeart/2008/layout/LinedList"/>
    <dgm:cxn modelId="{B4D493C0-231B-4727-B82C-E9EAC59F18A4}" type="presOf" srcId="{6784FC88-FA8B-4B99-A3A7-F58C2FF07DB5}" destId="{A3F467AF-5879-497B-A8CC-83DB4D423D47}" srcOrd="0" destOrd="0" presId="urn:microsoft.com/office/officeart/2008/layout/LinedList"/>
    <dgm:cxn modelId="{8D55991C-B0CA-44E0-B8A4-4B5F00590573}" srcId="{84575CC5-86EF-4FBF-A222-2B05E9E79283}" destId="{B17750A5-EF61-41EA-BB47-6B1075E64BC6}" srcOrd="5" destOrd="0" parTransId="{F0258E38-5760-43E1-98E5-1DE09A99104A}" sibTransId="{2999F69E-0219-451F-96E7-0507897BD8DF}"/>
    <dgm:cxn modelId="{A722A72F-DABE-4B67-BE47-1A16711123BD}" srcId="{84575CC5-86EF-4FBF-A222-2B05E9E79283}" destId="{A1F573D0-8CE7-4F8C-BBB9-B4DC22B8E234}" srcOrd="0" destOrd="0" parTransId="{EE6B395F-9D7B-42BC-BDF1-9EED9A90FE82}" sibTransId="{15E4F0FB-A3CB-42B4-97EC-BFBF0144BD68}"/>
    <dgm:cxn modelId="{0C925148-685A-4CB3-878D-3705853CD9DD}" type="presOf" srcId="{AA873B5C-1FA5-4B0B-AD9D-497C225EDD3D}" destId="{73E07B5D-C38F-49D6-B460-6D10AA925B1A}" srcOrd="0" destOrd="0" presId="urn:microsoft.com/office/officeart/2008/layout/LinedList"/>
    <dgm:cxn modelId="{15B84079-84E3-4D48-9105-237AA718AD1D}" srcId="{84575CC5-86EF-4FBF-A222-2B05E9E79283}" destId="{5D5CB929-7AEF-4FCF-89A0-2A64F12EE751}" srcOrd="4" destOrd="0" parTransId="{0F7F6B57-E9F4-433C-A855-83DBC70B7FCD}" sibTransId="{12FA7319-0BF6-40C1-8C3B-5CBDDFB65B00}"/>
    <dgm:cxn modelId="{BF2882E8-BB13-42CE-BAB7-8F50A19966F9}" type="presOf" srcId="{A1F573D0-8CE7-4F8C-BBB9-B4DC22B8E234}" destId="{01FDB30A-64F4-42F2-BC78-DA1A5C87F062}" srcOrd="0" destOrd="0" presId="urn:microsoft.com/office/officeart/2008/layout/LinedList"/>
    <dgm:cxn modelId="{9D01EFBE-F048-48CB-BB36-587AF4DF9288}" srcId="{84575CC5-86EF-4FBF-A222-2B05E9E79283}" destId="{332012B8-83A5-4DD1-9198-0047752B969B}" srcOrd="2" destOrd="0" parTransId="{7592843E-DF3A-4008-9B73-D98BC764A1EE}" sibTransId="{8E14EF6A-6F36-42F6-860E-950AEC2CC059}"/>
    <dgm:cxn modelId="{EBFEE584-26CA-4321-8314-9C408B2F9D27}" type="presOf" srcId="{332012B8-83A5-4DD1-9198-0047752B969B}" destId="{32F46CCA-FCCC-4443-B83A-E98A1F0DFB48}" srcOrd="0" destOrd="0" presId="urn:microsoft.com/office/officeart/2008/layout/LinedList"/>
    <dgm:cxn modelId="{52F8F4B1-79C3-4D81-AA36-BD6CF46FB03B}" srcId="{84575CC5-86EF-4FBF-A222-2B05E9E79283}" destId="{DA594F6F-8BA0-4F21-83B7-E358D7B6F0FE}" srcOrd="1" destOrd="0" parTransId="{F57C4B15-CA85-4210-8888-C9B3A754D243}" sibTransId="{DCD1FDE3-3C70-445D-A136-87A29A752283}"/>
    <dgm:cxn modelId="{D683AC5A-F537-4E93-8551-FDCEA17BAD52}" type="presOf" srcId="{DA594F6F-8BA0-4F21-83B7-E358D7B6F0FE}" destId="{E2C3A376-0594-4E6F-AD1C-F94262D4ECC3}" srcOrd="0" destOrd="0" presId="urn:microsoft.com/office/officeart/2008/layout/LinedList"/>
    <dgm:cxn modelId="{0C9E0627-EA41-4FAF-9A54-6E515918BF85}" srcId="{AA873B5C-1FA5-4B0B-AD9D-497C225EDD3D}" destId="{84575CC5-86EF-4FBF-A222-2B05E9E79283}" srcOrd="0" destOrd="0" parTransId="{DB82C630-32DD-404D-A2C3-6DC567D9E153}" sibTransId="{09CE5CF6-1441-4959-BFE6-D50C1ED177B1}"/>
    <dgm:cxn modelId="{1F96B488-E158-4959-B692-A8AAB32711AB}" srcId="{84575CC5-86EF-4FBF-A222-2B05E9E79283}" destId="{6784FC88-FA8B-4B99-A3A7-F58C2FF07DB5}" srcOrd="7" destOrd="0" parTransId="{31D54558-29C2-49F7-8344-6CEDFAD161CC}" sibTransId="{EB0F3D49-D4E7-4434-8E70-21F612B47255}"/>
    <dgm:cxn modelId="{A5E35E7F-8DB7-4DD1-AA4B-BB7718877A5F}" type="presOf" srcId="{B17750A5-EF61-41EA-BB47-6B1075E64BC6}" destId="{F7E79E3B-BC67-4AA0-8C41-68191DC39528}" srcOrd="0" destOrd="0" presId="urn:microsoft.com/office/officeart/2008/layout/LinedList"/>
    <dgm:cxn modelId="{C8422CD7-B3D7-4E8F-A322-985DE35C91A3}" type="presOf" srcId="{84575CC5-86EF-4FBF-A222-2B05E9E79283}" destId="{6FC73A9C-3D7B-48CD-8C19-E4FD65941A58}" srcOrd="0" destOrd="0" presId="urn:microsoft.com/office/officeart/2008/layout/LinedList"/>
    <dgm:cxn modelId="{8EFB843F-F451-4FC4-9E17-0F973C31638C}" srcId="{84575CC5-86EF-4FBF-A222-2B05E9E79283}" destId="{9B94A4C3-9B70-45BF-ABF5-1923A7C6187A}" srcOrd="6" destOrd="0" parTransId="{E1ED32B1-3934-4BC8-9D27-2293B2BFAA26}" sibTransId="{CB872B57-9973-49DD-8B69-ED6D6B3C40E6}"/>
    <dgm:cxn modelId="{20DB419E-4136-4CDE-816B-B4B6237690F1}" srcId="{84575CC5-86EF-4FBF-A222-2B05E9E79283}" destId="{959B6621-0CB1-4D6A-80DE-9725AE460748}" srcOrd="3" destOrd="0" parTransId="{251D969D-5A17-45D3-8BEE-B16A95DCF314}" sibTransId="{B760AD3C-51BD-4EFE-8CD0-4DB83B06F664}"/>
    <dgm:cxn modelId="{587A3546-F577-47C5-8EDF-742702C896E0}" type="presOf" srcId="{9B94A4C3-9B70-45BF-ABF5-1923A7C6187A}" destId="{8812F626-710A-4558-B4E5-4827C81561F9}" srcOrd="0" destOrd="0" presId="urn:microsoft.com/office/officeart/2008/layout/LinedList"/>
    <dgm:cxn modelId="{9DC22AA2-050E-4956-BF54-8E462D7206CF}" type="presOf" srcId="{959B6621-0CB1-4D6A-80DE-9725AE460748}" destId="{EAECF2FE-DA3D-46AC-AFF2-BEAA8833CC9E}" srcOrd="0" destOrd="0" presId="urn:microsoft.com/office/officeart/2008/layout/LinedList"/>
    <dgm:cxn modelId="{FC4C023B-3E8E-42B2-AB4C-D1C7F7132294}" type="presParOf" srcId="{73E07B5D-C38F-49D6-B460-6D10AA925B1A}" destId="{BBEEB4F7-EA89-41B0-887C-ADB84AE92966}" srcOrd="0" destOrd="0" presId="urn:microsoft.com/office/officeart/2008/layout/LinedList"/>
    <dgm:cxn modelId="{426EF277-CA84-4DDD-9E2E-9882118A96F6}" type="presParOf" srcId="{73E07B5D-C38F-49D6-B460-6D10AA925B1A}" destId="{38963208-67CD-4DD6-BDCA-7997C68D9B92}" srcOrd="1" destOrd="0" presId="urn:microsoft.com/office/officeart/2008/layout/LinedList"/>
    <dgm:cxn modelId="{3769B55A-A41A-4F38-ABA8-4CBEF78A83FF}" type="presParOf" srcId="{38963208-67CD-4DD6-BDCA-7997C68D9B92}" destId="{6FC73A9C-3D7B-48CD-8C19-E4FD65941A58}" srcOrd="0" destOrd="0" presId="urn:microsoft.com/office/officeart/2008/layout/LinedList"/>
    <dgm:cxn modelId="{2E786B58-6D48-4505-B4E2-BEBC4F7F2EE3}" type="presParOf" srcId="{38963208-67CD-4DD6-BDCA-7997C68D9B92}" destId="{83E2578D-F49B-4A11-ABE5-A0F28D22E69D}" srcOrd="1" destOrd="0" presId="urn:microsoft.com/office/officeart/2008/layout/LinedList"/>
    <dgm:cxn modelId="{7E9D9D63-FE8D-4ED6-BE6B-B1451DA51ED8}" type="presParOf" srcId="{83E2578D-F49B-4A11-ABE5-A0F28D22E69D}" destId="{FFDBF241-E40B-46CB-967F-8378D5382FD6}" srcOrd="0" destOrd="0" presId="urn:microsoft.com/office/officeart/2008/layout/LinedList"/>
    <dgm:cxn modelId="{A409DF5B-5CCA-4BA8-BEF4-406BD51F029D}" type="presParOf" srcId="{83E2578D-F49B-4A11-ABE5-A0F28D22E69D}" destId="{4D8DE4F4-C7F8-4E58-9167-B0F3E88C39E0}" srcOrd="1" destOrd="0" presId="urn:microsoft.com/office/officeart/2008/layout/LinedList"/>
    <dgm:cxn modelId="{3CF3BC25-5599-40CE-AAF3-FA0E5ACA9255}" type="presParOf" srcId="{4D8DE4F4-C7F8-4E58-9167-B0F3E88C39E0}" destId="{C00ACFAF-0F1F-4BCE-BC36-47E0F6BE8E05}" srcOrd="0" destOrd="0" presId="urn:microsoft.com/office/officeart/2008/layout/LinedList"/>
    <dgm:cxn modelId="{8DE5DC78-B7E2-4783-9834-31018E6F1EC6}" type="presParOf" srcId="{4D8DE4F4-C7F8-4E58-9167-B0F3E88C39E0}" destId="{01FDB30A-64F4-42F2-BC78-DA1A5C87F062}" srcOrd="1" destOrd="0" presId="urn:microsoft.com/office/officeart/2008/layout/LinedList"/>
    <dgm:cxn modelId="{D7518CED-5D54-44FE-ADC3-F840BF9989AE}" type="presParOf" srcId="{4D8DE4F4-C7F8-4E58-9167-B0F3E88C39E0}" destId="{24B74FA2-47F4-4FFF-93BD-0C5816109A2F}" srcOrd="2" destOrd="0" presId="urn:microsoft.com/office/officeart/2008/layout/LinedList"/>
    <dgm:cxn modelId="{2804D61F-BAA2-4706-9D2B-BE0A688EAB34}" type="presParOf" srcId="{83E2578D-F49B-4A11-ABE5-A0F28D22E69D}" destId="{05870481-9281-4939-BB38-630450C5FDF2}" srcOrd="2" destOrd="0" presId="urn:microsoft.com/office/officeart/2008/layout/LinedList"/>
    <dgm:cxn modelId="{E90D5356-C5ED-4D06-BEDB-DBE5310625A5}" type="presParOf" srcId="{83E2578D-F49B-4A11-ABE5-A0F28D22E69D}" destId="{750593C0-1DB8-4D0C-9211-34B9F2B52D37}" srcOrd="3" destOrd="0" presId="urn:microsoft.com/office/officeart/2008/layout/LinedList"/>
    <dgm:cxn modelId="{AC195437-A39A-45C5-8A2A-7386CFF6BD79}" type="presParOf" srcId="{83E2578D-F49B-4A11-ABE5-A0F28D22E69D}" destId="{23F6A7C7-12E0-41CD-9567-EFFD76DA795F}" srcOrd="4" destOrd="0" presId="urn:microsoft.com/office/officeart/2008/layout/LinedList"/>
    <dgm:cxn modelId="{C43F1803-7EFB-43B0-8861-D3FD595A4E93}" type="presParOf" srcId="{23F6A7C7-12E0-41CD-9567-EFFD76DA795F}" destId="{80F0DE31-A294-4998-B874-0665B0F76BC4}" srcOrd="0" destOrd="0" presId="urn:microsoft.com/office/officeart/2008/layout/LinedList"/>
    <dgm:cxn modelId="{D880D06F-B1BB-4427-A6A8-356386F398D8}" type="presParOf" srcId="{23F6A7C7-12E0-41CD-9567-EFFD76DA795F}" destId="{E2C3A376-0594-4E6F-AD1C-F94262D4ECC3}" srcOrd="1" destOrd="0" presId="urn:microsoft.com/office/officeart/2008/layout/LinedList"/>
    <dgm:cxn modelId="{12C708CD-86FA-4813-BC8C-635EBD332BFA}" type="presParOf" srcId="{23F6A7C7-12E0-41CD-9567-EFFD76DA795F}" destId="{0BBFD8AD-D69E-4947-A8A5-A5D3FAD7A79A}" srcOrd="2" destOrd="0" presId="urn:microsoft.com/office/officeart/2008/layout/LinedList"/>
    <dgm:cxn modelId="{3CBE4EE5-8703-4503-BD42-895C3BDB59DB}" type="presParOf" srcId="{83E2578D-F49B-4A11-ABE5-A0F28D22E69D}" destId="{B562C920-818C-449E-8ECC-676FF8F9BA0B}" srcOrd="5" destOrd="0" presId="urn:microsoft.com/office/officeart/2008/layout/LinedList"/>
    <dgm:cxn modelId="{D323C756-2A54-442F-BE9D-BA5B2B759881}" type="presParOf" srcId="{83E2578D-F49B-4A11-ABE5-A0F28D22E69D}" destId="{2186C294-6E8E-460C-BDD7-890FAB0ED812}" srcOrd="6" destOrd="0" presId="urn:microsoft.com/office/officeart/2008/layout/LinedList"/>
    <dgm:cxn modelId="{27B8521F-8A28-406C-8D83-49A739810695}" type="presParOf" srcId="{83E2578D-F49B-4A11-ABE5-A0F28D22E69D}" destId="{E9635A58-3225-4B70-B0DA-7C7D47C7C0B0}" srcOrd="7" destOrd="0" presId="urn:microsoft.com/office/officeart/2008/layout/LinedList"/>
    <dgm:cxn modelId="{90D563BE-2963-43F0-9A6F-8BEBEB8ACD6C}" type="presParOf" srcId="{E9635A58-3225-4B70-B0DA-7C7D47C7C0B0}" destId="{2D23CF34-E34D-4950-8531-10DAF1F7DD20}" srcOrd="0" destOrd="0" presId="urn:microsoft.com/office/officeart/2008/layout/LinedList"/>
    <dgm:cxn modelId="{12CE925C-7EDA-47B5-B4E5-3977E354F8BD}" type="presParOf" srcId="{E9635A58-3225-4B70-B0DA-7C7D47C7C0B0}" destId="{32F46CCA-FCCC-4443-B83A-E98A1F0DFB48}" srcOrd="1" destOrd="0" presId="urn:microsoft.com/office/officeart/2008/layout/LinedList"/>
    <dgm:cxn modelId="{DBDF8D83-C1F3-4E85-BD67-1A1819912DF4}" type="presParOf" srcId="{E9635A58-3225-4B70-B0DA-7C7D47C7C0B0}" destId="{AB61048A-C884-4A0C-9EA7-8E01324327DE}" srcOrd="2" destOrd="0" presId="urn:microsoft.com/office/officeart/2008/layout/LinedList"/>
    <dgm:cxn modelId="{B43B6B3F-FA48-4C2E-A3D2-D1D0232A3D3F}" type="presParOf" srcId="{83E2578D-F49B-4A11-ABE5-A0F28D22E69D}" destId="{C9B129A5-EB52-4C97-A34C-20085162F6CC}" srcOrd="8" destOrd="0" presId="urn:microsoft.com/office/officeart/2008/layout/LinedList"/>
    <dgm:cxn modelId="{8F5AAF63-5509-4C21-BA9F-D2A17BAC5C0F}" type="presParOf" srcId="{83E2578D-F49B-4A11-ABE5-A0F28D22E69D}" destId="{DE0C63D0-659D-498F-920F-EF3D43A4B5BD}" srcOrd="9" destOrd="0" presId="urn:microsoft.com/office/officeart/2008/layout/LinedList"/>
    <dgm:cxn modelId="{927AE4B9-765D-4424-BA4F-C3EA54361278}" type="presParOf" srcId="{83E2578D-F49B-4A11-ABE5-A0F28D22E69D}" destId="{32A628CB-7672-42AE-81CF-00C8ACEF631E}" srcOrd="10" destOrd="0" presId="urn:microsoft.com/office/officeart/2008/layout/LinedList"/>
    <dgm:cxn modelId="{9559B15A-F1B2-4D37-BBDA-3E7DBC7D0CB3}" type="presParOf" srcId="{32A628CB-7672-42AE-81CF-00C8ACEF631E}" destId="{4FEC6C90-A389-468B-B055-E735E564A718}" srcOrd="0" destOrd="0" presId="urn:microsoft.com/office/officeart/2008/layout/LinedList"/>
    <dgm:cxn modelId="{AC3C5ECA-25C8-4D11-AB34-C40F3B75EF43}" type="presParOf" srcId="{32A628CB-7672-42AE-81CF-00C8ACEF631E}" destId="{EAECF2FE-DA3D-46AC-AFF2-BEAA8833CC9E}" srcOrd="1" destOrd="0" presId="urn:microsoft.com/office/officeart/2008/layout/LinedList"/>
    <dgm:cxn modelId="{70319980-132A-49AD-83A7-B9F3D354805A}" type="presParOf" srcId="{32A628CB-7672-42AE-81CF-00C8ACEF631E}" destId="{2D562997-AA4F-4A75-AFAB-2F95F5ECCC8A}" srcOrd="2" destOrd="0" presId="urn:microsoft.com/office/officeart/2008/layout/LinedList"/>
    <dgm:cxn modelId="{5B258BDF-26C9-4E96-B068-F462AE3B114B}" type="presParOf" srcId="{83E2578D-F49B-4A11-ABE5-A0F28D22E69D}" destId="{94DE0190-D48B-47F4-B41B-9C8C89F36E05}" srcOrd="11" destOrd="0" presId="urn:microsoft.com/office/officeart/2008/layout/LinedList"/>
    <dgm:cxn modelId="{3121A3EE-B356-4904-9109-AD7613119A52}" type="presParOf" srcId="{83E2578D-F49B-4A11-ABE5-A0F28D22E69D}" destId="{0E4DC806-D83B-4770-81B7-5412A306B003}" srcOrd="12" destOrd="0" presId="urn:microsoft.com/office/officeart/2008/layout/LinedList"/>
    <dgm:cxn modelId="{E7EE8F4A-D19C-421F-8E01-AA938ED379FF}" type="presParOf" srcId="{83E2578D-F49B-4A11-ABE5-A0F28D22E69D}" destId="{BBD45A63-65D1-49A0-A542-32FD8D944296}" srcOrd="13" destOrd="0" presId="urn:microsoft.com/office/officeart/2008/layout/LinedList"/>
    <dgm:cxn modelId="{B8607C03-A81D-4064-BD26-AC2896DB3973}" type="presParOf" srcId="{BBD45A63-65D1-49A0-A542-32FD8D944296}" destId="{3583DF39-EDFE-4ED7-B9ED-1EFADEC58F21}" srcOrd="0" destOrd="0" presId="urn:microsoft.com/office/officeart/2008/layout/LinedList"/>
    <dgm:cxn modelId="{085C7967-3932-41D0-8527-83FBBB0D4B76}" type="presParOf" srcId="{BBD45A63-65D1-49A0-A542-32FD8D944296}" destId="{1B888FA3-0452-4C08-9567-A62AACF6967D}" srcOrd="1" destOrd="0" presId="urn:microsoft.com/office/officeart/2008/layout/LinedList"/>
    <dgm:cxn modelId="{2F37CF70-FD54-4084-A697-66905A78EEBD}" type="presParOf" srcId="{BBD45A63-65D1-49A0-A542-32FD8D944296}" destId="{AB47A19B-D54E-4DA5-AF34-966FF1ACE888}" srcOrd="2" destOrd="0" presId="urn:microsoft.com/office/officeart/2008/layout/LinedList"/>
    <dgm:cxn modelId="{111430BE-1C8B-4746-9AC4-80CB82A23D9E}" type="presParOf" srcId="{83E2578D-F49B-4A11-ABE5-A0F28D22E69D}" destId="{A8055371-34B1-434D-9660-21CA343BA537}" srcOrd="14" destOrd="0" presId="urn:microsoft.com/office/officeart/2008/layout/LinedList"/>
    <dgm:cxn modelId="{951621FA-4AFA-4C82-8977-A0C1064E4957}" type="presParOf" srcId="{83E2578D-F49B-4A11-ABE5-A0F28D22E69D}" destId="{2C91B0A0-523E-46D1-8F1F-7036CC21DE61}" srcOrd="15" destOrd="0" presId="urn:microsoft.com/office/officeart/2008/layout/LinedList"/>
    <dgm:cxn modelId="{6A4614B6-5792-4613-ACA4-79F2BD5F0E70}" type="presParOf" srcId="{83E2578D-F49B-4A11-ABE5-A0F28D22E69D}" destId="{CBEE0736-0A25-40C3-858A-2FE977C34EC6}" srcOrd="16" destOrd="0" presId="urn:microsoft.com/office/officeart/2008/layout/LinedList"/>
    <dgm:cxn modelId="{0E70E352-6C92-40E0-B603-E0A962D0744E}" type="presParOf" srcId="{CBEE0736-0A25-40C3-858A-2FE977C34EC6}" destId="{6FA23EC4-8C3D-47E9-ABFE-9C10DEED426C}" srcOrd="0" destOrd="0" presId="urn:microsoft.com/office/officeart/2008/layout/LinedList"/>
    <dgm:cxn modelId="{2E08C429-AA55-43C3-809A-565FDCEBBEB3}" type="presParOf" srcId="{CBEE0736-0A25-40C3-858A-2FE977C34EC6}" destId="{F7E79E3B-BC67-4AA0-8C41-68191DC39528}" srcOrd="1" destOrd="0" presId="urn:microsoft.com/office/officeart/2008/layout/LinedList"/>
    <dgm:cxn modelId="{2FAB3E02-44B5-4521-8B7E-A9C1846A4FF8}" type="presParOf" srcId="{CBEE0736-0A25-40C3-858A-2FE977C34EC6}" destId="{2AB16F7A-F7F3-40CB-B59D-D06369905806}" srcOrd="2" destOrd="0" presId="urn:microsoft.com/office/officeart/2008/layout/LinedList"/>
    <dgm:cxn modelId="{9F2E9F85-33A1-43B7-A355-924ECF9B0572}" type="presParOf" srcId="{83E2578D-F49B-4A11-ABE5-A0F28D22E69D}" destId="{1AA6AB49-3BAD-4817-8758-98E1E2BB43D1}" srcOrd="17" destOrd="0" presId="urn:microsoft.com/office/officeart/2008/layout/LinedList"/>
    <dgm:cxn modelId="{D22CEE88-9375-4547-B782-704D7A9D168C}" type="presParOf" srcId="{83E2578D-F49B-4A11-ABE5-A0F28D22E69D}" destId="{F2FA3064-C74B-43F7-8CBC-48E74667FFAB}" srcOrd="18" destOrd="0" presId="urn:microsoft.com/office/officeart/2008/layout/LinedList"/>
    <dgm:cxn modelId="{0459A6BA-EF4E-45EF-A749-C5B1588B994E}" type="presParOf" srcId="{83E2578D-F49B-4A11-ABE5-A0F28D22E69D}" destId="{9CC6788D-BF8D-469A-BA60-D92AEA3DBD23}" srcOrd="19" destOrd="0" presId="urn:microsoft.com/office/officeart/2008/layout/LinedList"/>
    <dgm:cxn modelId="{568F1003-CB7D-4B1B-BA17-6EEF3D9EE941}" type="presParOf" srcId="{9CC6788D-BF8D-469A-BA60-D92AEA3DBD23}" destId="{10285E1B-CFCE-4C78-8EB8-4575A720B0A5}" srcOrd="0" destOrd="0" presId="urn:microsoft.com/office/officeart/2008/layout/LinedList"/>
    <dgm:cxn modelId="{FF5F54F6-1523-43BE-A9E8-EC3A9448F623}" type="presParOf" srcId="{9CC6788D-BF8D-469A-BA60-D92AEA3DBD23}" destId="{8812F626-710A-4558-B4E5-4827C81561F9}" srcOrd="1" destOrd="0" presId="urn:microsoft.com/office/officeart/2008/layout/LinedList"/>
    <dgm:cxn modelId="{B60DEE93-D813-445A-A694-B166E0838673}" type="presParOf" srcId="{9CC6788D-BF8D-469A-BA60-D92AEA3DBD23}" destId="{B0453278-1C88-46D1-B8FB-5B8A649FBD00}" srcOrd="2" destOrd="0" presId="urn:microsoft.com/office/officeart/2008/layout/LinedList"/>
    <dgm:cxn modelId="{0174E261-8334-4149-8C4E-BB63C93FF3D9}" type="presParOf" srcId="{83E2578D-F49B-4A11-ABE5-A0F28D22E69D}" destId="{5DD99287-8513-45CA-9E73-C274DF34C7C0}" srcOrd="20" destOrd="0" presId="urn:microsoft.com/office/officeart/2008/layout/LinedList"/>
    <dgm:cxn modelId="{AB7EE214-7400-4A75-B9FA-277F24E32BB3}" type="presParOf" srcId="{83E2578D-F49B-4A11-ABE5-A0F28D22E69D}" destId="{D1DE2504-CD1A-4CEC-A970-149EA7C1531E}" srcOrd="21" destOrd="0" presId="urn:microsoft.com/office/officeart/2008/layout/LinedList"/>
    <dgm:cxn modelId="{2BD61307-3DDC-4E81-BE94-913479C9E8CF}" type="presParOf" srcId="{83E2578D-F49B-4A11-ABE5-A0F28D22E69D}" destId="{7F20B7CA-BABF-4906-9977-E011DA76ACEB}" srcOrd="22" destOrd="0" presId="urn:microsoft.com/office/officeart/2008/layout/LinedList"/>
    <dgm:cxn modelId="{A5D7BF0A-ECA3-42C9-8E67-152C1B6CFDA0}" type="presParOf" srcId="{7F20B7CA-BABF-4906-9977-E011DA76ACEB}" destId="{3C4C00A5-C840-424C-A00D-3D36CB902865}" srcOrd="0" destOrd="0" presId="urn:microsoft.com/office/officeart/2008/layout/LinedList"/>
    <dgm:cxn modelId="{7F813439-B456-4EE5-B041-8D5615815467}" type="presParOf" srcId="{7F20B7CA-BABF-4906-9977-E011DA76ACEB}" destId="{A3F467AF-5879-497B-A8CC-83DB4D423D47}" srcOrd="1" destOrd="0" presId="urn:microsoft.com/office/officeart/2008/layout/LinedList"/>
    <dgm:cxn modelId="{D8640B1F-6669-4E85-B559-154071B26F42}" type="presParOf" srcId="{7F20B7CA-BABF-4906-9977-E011DA76ACEB}" destId="{72D6D71F-E9EC-4409-9269-DB246F6B1C6D}" srcOrd="2" destOrd="0" presId="urn:microsoft.com/office/officeart/2008/layout/LinedList"/>
    <dgm:cxn modelId="{E5A43DBE-70EE-4D37-9A12-7B61202F8DFE}" type="presParOf" srcId="{83E2578D-F49B-4A11-ABE5-A0F28D22E69D}" destId="{52A532F2-03A0-481D-A3EF-CF2CFA429335}" srcOrd="23" destOrd="0" presId="urn:microsoft.com/office/officeart/2008/layout/LinedList"/>
    <dgm:cxn modelId="{653D1C16-6E13-4BE4-AFEF-ADCB99BC17F0}" type="presParOf" srcId="{83E2578D-F49B-4A11-ABE5-A0F28D22E69D}" destId="{7988CF59-8F83-461C-B669-F9BD5B0F4070}" srcOrd="24"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62C1D-34FC-4512-857A-E72AC8C08FF1}">
      <dsp:nvSpPr>
        <dsp:cNvPr id="0" name=""/>
        <dsp:cNvSpPr/>
      </dsp:nvSpPr>
      <dsp:spPr>
        <a:xfrm>
          <a:off x="0" y="0"/>
          <a:ext cx="5288890" cy="0"/>
        </a:xfrm>
        <a:prstGeom prst="lin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05E312BE-3258-4A7C-87C0-28EBDD5C6E23}">
      <dsp:nvSpPr>
        <dsp:cNvPr id="0" name=""/>
        <dsp:cNvSpPr/>
      </dsp:nvSpPr>
      <dsp:spPr>
        <a:xfrm>
          <a:off x="0" y="0"/>
          <a:ext cx="1057778" cy="6942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ctr" defTabSz="800100">
            <a:lnSpc>
              <a:spcPct val="90000"/>
            </a:lnSpc>
            <a:spcBef>
              <a:spcPct val="0"/>
            </a:spcBef>
            <a:spcAft>
              <a:spcPct val="35000"/>
            </a:spcAft>
          </a:pPr>
          <a:r>
            <a:rPr lang="en-CA" sz="1800" kern="1200"/>
            <a:t>Board President </a:t>
          </a:r>
        </a:p>
        <a:p>
          <a:pPr lvl="0" algn="ctr" defTabSz="800100">
            <a:lnSpc>
              <a:spcPct val="90000"/>
            </a:lnSpc>
            <a:spcBef>
              <a:spcPct val="0"/>
            </a:spcBef>
            <a:spcAft>
              <a:spcPct val="35000"/>
            </a:spcAft>
          </a:pPr>
          <a:r>
            <a:rPr lang="en-CA" sz="1800" kern="1200"/>
            <a:t>Belinda Davies</a:t>
          </a:r>
        </a:p>
      </dsp:txBody>
      <dsp:txXfrm>
        <a:off x="0" y="0"/>
        <a:ext cx="1057778" cy="6942125"/>
      </dsp:txXfrm>
    </dsp:sp>
    <dsp:sp modelId="{87E14A78-0865-41FA-934F-C13161A3C04D}">
      <dsp:nvSpPr>
        <dsp:cNvPr id="0" name=""/>
        <dsp:cNvSpPr/>
      </dsp:nvSpPr>
      <dsp:spPr>
        <a:xfrm>
          <a:off x="1137111" y="41057"/>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Past President </a:t>
          </a:r>
        </a:p>
        <a:p>
          <a:pPr lvl="0" algn="ctr" defTabSz="577850">
            <a:lnSpc>
              <a:spcPct val="90000"/>
            </a:lnSpc>
            <a:spcBef>
              <a:spcPct val="0"/>
            </a:spcBef>
            <a:spcAft>
              <a:spcPct val="35000"/>
            </a:spcAft>
          </a:pPr>
          <a:r>
            <a:rPr lang="en-CA" sz="1300" kern="1200"/>
            <a:t>Rick Van Hemmen </a:t>
          </a:r>
        </a:p>
      </dsp:txBody>
      <dsp:txXfrm>
        <a:off x="1137111" y="41057"/>
        <a:ext cx="4151778" cy="821157"/>
      </dsp:txXfrm>
    </dsp:sp>
    <dsp:sp modelId="{BCFB9CDA-CEA7-43D7-A9B3-BCE81C21148A}">
      <dsp:nvSpPr>
        <dsp:cNvPr id="0" name=""/>
        <dsp:cNvSpPr/>
      </dsp:nvSpPr>
      <dsp:spPr>
        <a:xfrm>
          <a:off x="1057778" y="853592"/>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B8BD14D9-9C65-4D39-8538-0932F29B2AAC}">
      <dsp:nvSpPr>
        <dsp:cNvPr id="0" name=""/>
        <dsp:cNvSpPr/>
      </dsp:nvSpPr>
      <dsp:spPr>
        <a:xfrm>
          <a:off x="1137111" y="903272"/>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Vice President</a:t>
          </a:r>
        </a:p>
        <a:p>
          <a:pPr lvl="0" algn="ctr" defTabSz="577850">
            <a:lnSpc>
              <a:spcPct val="90000"/>
            </a:lnSpc>
            <a:spcBef>
              <a:spcPct val="0"/>
            </a:spcBef>
            <a:spcAft>
              <a:spcPct val="35000"/>
            </a:spcAft>
          </a:pPr>
          <a:r>
            <a:rPr lang="en-CA" sz="1300" kern="1200"/>
            <a:t>Kerry Bales </a:t>
          </a:r>
        </a:p>
      </dsp:txBody>
      <dsp:txXfrm>
        <a:off x="1137111" y="903272"/>
        <a:ext cx="4151778" cy="821157"/>
      </dsp:txXfrm>
    </dsp:sp>
    <dsp:sp modelId="{68655FFA-F578-4000-9483-FAA5B68D89B2}">
      <dsp:nvSpPr>
        <dsp:cNvPr id="0" name=""/>
        <dsp:cNvSpPr/>
      </dsp:nvSpPr>
      <dsp:spPr>
        <a:xfrm>
          <a:off x="1057778" y="1724429"/>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2162B73C-4112-41E4-A7AE-908B32B70438}">
      <dsp:nvSpPr>
        <dsp:cNvPr id="0" name=""/>
        <dsp:cNvSpPr/>
      </dsp:nvSpPr>
      <dsp:spPr>
        <a:xfrm>
          <a:off x="1137111" y="1765487"/>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Treasurer </a:t>
          </a:r>
        </a:p>
        <a:p>
          <a:pPr lvl="0" algn="ctr" defTabSz="577850">
            <a:lnSpc>
              <a:spcPct val="90000"/>
            </a:lnSpc>
            <a:spcBef>
              <a:spcPct val="0"/>
            </a:spcBef>
            <a:spcAft>
              <a:spcPct val="35000"/>
            </a:spcAft>
          </a:pPr>
          <a:r>
            <a:rPr lang="en-CA" sz="1300" kern="1200"/>
            <a:t>Murray Hagan</a:t>
          </a:r>
        </a:p>
      </dsp:txBody>
      <dsp:txXfrm>
        <a:off x="1137111" y="1765487"/>
        <a:ext cx="4151778" cy="821157"/>
      </dsp:txXfrm>
    </dsp:sp>
    <dsp:sp modelId="{0584A9B1-F8D7-4F2A-94B1-5D1FADDDD732}">
      <dsp:nvSpPr>
        <dsp:cNvPr id="0" name=""/>
        <dsp:cNvSpPr/>
      </dsp:nvSpPr>
      <dsp:spPr>
        <a:xfrm>
          <a:off x="1057778" y="2586644"/>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403CF28D-1F08-4B5F-A9B3-70223D056986}">
      <dsp:nvSpPr>
        <dsp:cNvPr id="0" name=""/>
        <dsp:cNvSpPr/>
      </dsp:nvSpPr>
      <dsp:spPr>
        <a:xfrm>
          <a:off x="1137111" y="2627702"/>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Board Member</a:t>
          </a:r>
        </a:p>
        <a:p>
          <a:pPr lvl="0" algn="ctr" defTabSz="577850">
            <a:lnSpc>
              <a:spcPct val="90000"/>
            </a:lnSpc>
            <a:spcBef>
              <a:spcPct val="0"/>
            </a:spcBef>
            <a:spcAft>
              <a:spcPct val="35000"/>
            </a:spcAft>
          </a:pPr>
          <a:r>
            <a:rPr lang="en-CA" sz="1300" kern="1200"/>
            <a:t>Darlene Wilson</a:t>
          </a:r>
        </a:p>
      </dsp:txBody>
      <dsp:txXfrm>
        <a:off x="1137111" y="2627702"/>
        <a:ext cx="4151778" cy="821157"/>
      </dsp:txXfrm>
    </dsp:sp>
    <dsp:sp modelId="{DA8E60E6-F0A8-4AF3-9F25-DBEA6B02484F}">
      <dsp:nvSpPr>
        <dsp:cNvPr id="0" name=""/>
        <dsp:cNvSpPr/>
      </dsp:nvSpPr>
      <dsp:spPr>
        <a:xfrm>
          <a:off x="1057778" y="3448859"/>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95271D7D-2416-4294-9F3F-36F606E60C7C}">
      <dsp:nvSpPr>
        <dsp:cNvPr id="0" name=""/>
        <dsp:cNvSpPr/>
      </dsp:nvSpPr>
      <dsp:spPr>
        <a:xfrm>
          <a:off x="1137111" y="3489917"/>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Board member </a:t>
          </a:r>
        </a:p>
        <a:p>
          <a:pPr lvl="0" algn="ctr" defTabSz="577850">
            <a:lnSpc>
              <a:spcPct val="90000"/>
            </a:lnSpc>
            <a:spcBef>
              <a:spcPct val="0"/>
            </a:spcBef>
            <a:spcAft>
              <a:spcPct val="35000"/>
            </a:spcAft>
          </a:pPr>
          <a:r>
            <a:rPr lang="en-CA" sz="1300" kern="1200"/>
            <a:t>Angie Keibel</a:t>
          </a:r>
        </a:p>
      </dsp:txBody>
      <dsp:txXfrm>
        <a:off x="1137111" y="3489917"/>
        <a:ext cx="4151778" cy="821157"/>
      </dsp:txXfrm>
    </dsp:sp>
    <dsp:sp modelId="{AF44D85C-CBF8-41F5-85BB-28DBA25D508E}">
      <dsp:nvSpPr>
        <dsp:cNvPr id="0" name=""/>
        <dsp:cNvSpPr/>
      </dsp:nvSpPr>
      <dsp:spPr>
        <a:xfrm>
          <a:off x="1057778" y="4311074"/>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649151F4-4314-4274-A513-3DA9252A9794}">
      <dsp:nvSpPr>
        <dsp:cNvPr id="0" name=""/>
        <dsp:cNvSpPr/>
      </dsp:nvSpPr>
      <dsp:spPr>
        <a:xfrm>
          <a:off x="1137111" y="4352132"/>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Board Member </a:t>
          </a:r>
        </a:p>
        <a:p>
          <a:pPr lvl="0" algn="ctr" defTabSz="577850">
            <a:lnSpc>
              <a:spcPct val="90000"/>
            </a:lnSpc>
            <a:spcBef>
              <a:spcPct val="0"/>
            </a:spcBef>
            <a:spcAft>
              <a:spcPct val="35000"/>
            </a:spcAft>
          </a:pPr>
          <a:r>
            <a:rPr lang="en-CA" sz="1300" kern="1200"/>
            <a:t>Kurt Spady </a:t>
          </a:r>
        </a:p>
      </dsp:txBody>
      <dsp:txXfrm>
        <a:off x="1137111" y="4352132"/>
        <a:ext cx="4151778" cy="821157"/>
      </dsp:txXfrm>
    </dsp:sp>
    <dsp:sp modelId="{0E37F260-BC9D-47A1-8CAD-2688415C2F9D}">
      <dsp:nvSpPr>
        <dsp:cNvPr id="0" name=""/>
        <dsp:cNvSpPr/>
      </dsp:nvSpPr>
      <dsp:spPr>
        <a:xfrm>
          <a:off x="1057778" y="5173289"/>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FABA2B69-C5BD-4B12-A634-E78559BFD33A}">
      <dsp:nvSpPr>
        <dsp:cNvPr id="0" name=""/>
        <dsp:cNvSpPr/>
      </dsp:nvSpPr>
      <dsp:spPr>
        <a:xfrm>
          <a:off x="1137111" y="5214347"/>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Board Member</a:t>
          </a:r>
        </a:p>
        <a:p>
          <a:pPr lvl="0" algn="ctr" defTabSz="577850">
            <a:lnSpc>
              <a:spcPct val="90000"/>
            </a:lnSpc>
            <a:spcBef>
              <a:spcPct val="0"/>
            </a:spcBef>
            <a:spcAft>
              <a:spcPct val="35000"/>
            </a:spcAft>
          </a:pPr>
          <a:r>
            <a:rPr lang="en-CA" sz="1300" kern="1200"/>
            <a:t>Laura Maurer</a:t>
          </a:r>
        </a:p>
        <a:p>
          <a:pPr lvl="0" algn="ctr" defTabSz="577850">
            <a:lnSpc>
              <a:spcPct val="90000"/>
            </a:lnSpc>
            <a:spcBef>
              <a:spcPct val="0"/>
            </a:spcBef>
            <a:spcAft>
              <a:spcPct val="35000"/>
            </a:spcAft>
          </a:pPr>
          <a:endParaRPr lang="en-CA" sz="1300" kern="1200"/>
        </a:p>
      </dsp:txBody>
      <dsp:txXfrm>
        <a:off x="1137111" y="5214347"/>
        <a:ext cx="4151778" cy="821157"/>
      </dsp:txXfrm>
    </dsp:sp>
    <dsp:sp modelId="{E8E21D3E-D025-4DBF-8D5B-9970C9C2892F}">
      <dsp:nvSpPr>
        <dsp:cNvPr id="0" name=""/>
        <dsp:cNvSpPr/>
      </dsp:nvSpPr>
      <dsp:spPr>
        <a:xfrm>
          <a:off x="1057778" y="6035504"/>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11C04A4D-2011-4F23-8EEB-9BFD41B02472}">
      <dsp:nvSpPr>
        <dsp:cNvPr id="0" name=""/>
        <dsp:cNvSpPr/>
      </dsp:nvSpPr>
      <dsp:spPr>
        <a:xfrm>
          <a:off x="1137111" y="6076562"/>
          <a:ext cx="4151778" cy="821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en-CA" sz="1300" kern="1200"/>
            <a:t>Board Member </a:t>
          </a:r>
        </a:p>
        <a:p>
          <a:pPr lvl="0" algn="ctr" defTabSz="577850">
            <a:lnSpc>
              <a:spcPct val="90000"/>
            </a:lnSpc>
            <a:spcBef>
              <a:spcPct val="0"/>
            </a:spcBef>
            <a:spcAft>
              <a:spcPct val="35000"/>
            </a:spcAft>
          </a:pPr>
          <a:r>
            <a:rPr lang="en-CA" sz="1300" kern="1200"/>
            <a:t>David Miller </a:t>
          </a:r>
        </a:p>
        <a:p>
          <a:pPr lvl="0" algn="ctr" defTabSz="577850">
            <a:lnSpc>
              <a:spcPct val="90000"/>
            </a:lnSpc>
            <a:spcBef>
              <a:spcPct val="0"/>
            </a:spcBef>
            <a:spcAft>
              <a:spcPct val="35000"/>
            </a:spcAft>
          </a:pPr>
          <a:endParaRPr lang="en-CA" sz="1300" kern="1200"/>
        </a:p>
      </dsp:txBody>
      <dsp:txXfrm>
        <a:off x="1137111" y="6076562"/>
        <a:ext cx="4151778" cy="821157"/>
      </dsp:txXfrm>
    </dsp:sp>
    <dsp:sp modelId="{4956A4AB-EFBC-4BD6-A331-E6DACECEE75E}">
      <dsp:nvSpPr>
        <dsp:cNvPr id="0" name=""/>
        <dsp:cNvSpPr/>
      </dsp:nvSpPr>
      <dsp:spPr>
        <a:xfrm>
          <a:off x="1057778" y="6897719"/>
          <a:ext cx="4231112"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EEB4F7-EA89-41B0-887C-ADB84AE92966}">
      <dsp:nvSpPr>
        <dsp:cNvPr id="0" name=""/>
        <dsp:cNvSpPr/>
      </dsp:nvSpPr>
      <dsp:spPr>
        <a:xfrm>
          <a:off x="0" y="0"/>
          <a:ext cx="548640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6FC73A9C-3D7B-48CD-8C19-E4FD65941A58}">
      <dsp:nvSpPr>
        <dsp:cNvPr id="0" name=""/>
        <dsp:cNvSpPr/>
      </dsp:nvSpPr>
      <dsp:spPr>
        <a:xfrm>
          <a:off x="0" y="0"/>
          <a:ext cx="1097280" cy="5127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110" tIns="118110" rIns="118110" bIns="118110" numCol="1" spcCol="1270" anchor="t" anchorCtr="0">
          <a:noAutofit/>
        </a:bodyPr>
        <a:lstStyle/>
        <a:p>
          <a:pPr lvl="0" algn="ctr" defTabSz="1377950">
            <a:lnSpc>
              <a:spcPct val="90000"/>
            </a:lnSpc>
            <a:spcBef>
              <a:spcPct val="0"/>
            </a:spcBef>
            <a:spcAft>
              <a:spcPct val="35000"/>
            </a:spcAft>
          </a:pPr>
          <a:r>
            <a:rPr lang="en-CA" sz="3100" kern="1200"/>
            <a:t>The Staff Team</a:t>
          </a:r>
        </a:p>
      </dsp:txBody>
      <dsp:txXfrm>
        <a:off x="0" y="0"/>
        <a:ext cx="1097280" cy="5127955"/>
      </dsp:txXfrm>
    </dsp:sp>
    <dsp:sp modelId="{01FDB30A-64F4-42F2-BC78-DA1A5C87F062}">
      <dsp:nvSpPr>
        <dsp:cNvPr id="0" name=""/>
        <dsp:cNvSpPr/>
      </dsp:nvSpPr>
      <dsp:spPr>
        <a:xfrm>
          <a:off x="1179576" y="29671"/>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Chief Executive Officer</a:t>
          </a:r>
        </a:p>
        <a:p>
          <a:pPr lvl="0" algn="ctr" defTabSz="488950">
            <a:lnSpc>
              <a:spcPct val="90000"/>
            </a:lnSpc>
            <a:spcBef>
              <a:spcPct val="0"/>
            </a:spcBef>
            <a:spcAft>
              <a:spcPct val="35000"/>
            </a:spcAft>
          </a:pPr>
          <a:r>
            <a:rPr lang="en-CA" sz="1100" kern="1200"/>
            <a:t>Robert J Mitchell </a:t>
          </a:r>
        </a:p>
      </dsp:txBody>
      <dsp:txXfrm>
        <a:off x="1179576" y="29671"/>
        <a:ext cx="4306824" cy="593420"/>
      </dsp:txXfrm>
    </dsp:sp>
    <dsp:sp modelId="{05870481-9281-4939-BB38-630450C5FDF2}">
      <dsp:nvSpPr>
        <dsp:cNvPr id="0" name=""/>
        <dsp:cNvSpPr/>
      </dsp:nvSpPr>
      <dsp:spPr>
        <a:xfrm>
          <a:off x="1097280" y="623091"/>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E2C3A376-0594-4E6F-AD1C-F94262D4ECC3}">
      <dsp:nvSpPr>
        <dsp:cNvPr id="0" name=""/>
        <dsp:cNvSpPr/>
      </dsp:nvSpPr>
      <dsp:spPr>
        <a:xfrm>
          <a:off x="1179575" y="689341"/>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Resource Development Director</a:t>
          </a:r>
        </a:p>
        <a:p>
          <a:pPr lvl="0" algn="ctr" defTabSz="488950">
            <a:lnSpc>
              <a:spcPct val="90000"/>
            </a:lnSpc>
            <a:spcBef>
              <a:spcPct val="0"/>
            </a:spcBef>
            <a:spcAft>
              <a:spcPct val="35000"/>
            </a:spcAft>
          </a:pPr>
          <a:r>
            <a:rPr lang="en-CA" sz="1100" kern="1200"/>
            <a:t>Jennifer Forrest</a:t>
          </a:r>
        </a:p>
      </dsp:txBody>
      <dsp:txXfrm>
        <a:off x="1179575" y="689341"/>
        <a:ext cx="4306824" cy="593420"/>
      </dsp:txXfrm>
    </dsp:sp>
    <dsp:sp modelId="{B562C920-818C-449E-8ECC-676FF8F9BA0B}">
      <dsp:nvSpPr>
        <dsp:cNvPr id="0" name=""/>
        <dsp:cNvSpPr/>
      </dsp:nvSpPr>
      <dsp:spPr>
        <a:xfrm>
          <a:off x="1097280" y="1246183"/>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32F46CCA-FCCC-4443-B83A-E98A1F0DFB48}">
      <dsp:nvSpPr>
        <dsp:cNvPr id="0" name=""/>
        <dsp:cNvSpPr/>
      </dsp:nvSpPr>
      <dsp:spPr>
        <a:xfrm>
          <a:off x="1179576" y="1275854"/>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Finance Director </a:t>
          </a:r>
        </a:p>
        <a:p>
          <a:pPr lvl="0" algn="ctr" defTabSz="488950">
            <a:lnSpc>
              <a:spcPct val="90000"/>
            </a:lnSpc>
            <a:spcBef>
              <a:spcPct val="0"/>
            </a:spcBef>
            <a:spcAft>
              <a:spcPct val="35000"/>
            </a:spcAft>
          </a:pPr>
          <a:r>
            <a:rPr lang="en-CA" sz="1100" kern="1200"/>
            <a:t>Vic Pirie</a:t>
          </a:r>
        </a:p>
      </dsp:txBody>
      <dsp:txXfrm>
        <a:off x="1179576" y="1275854"/>
        <a:ext cx="4306824" cy="593420"/>
      </dsp:txXfrm>
    </dsp:sp>
    <dsp:sp modelId="{C9B129A5-EB52-4C97-A34C-20085162F6CC}">
      <dsp:nvSpPr>
        <dsp:cNvPr id="0" name=""/>
        <dsp:cNvSpPr/>
      </dsp:nvSpPr>
      <dsp:spPr>
        <a:xfrm>
          <a:off x="1097280" y="1869274"/>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EAECF2FE-DA3D-46AC-AFF2-BEAA8833CC9E}">
      <dsp:nvSpPr>
        <dsp:cNvPr id="0" name=""/>
        <dsp:cNvSpPr/>
      </dsp:nvSpPr>
      <dsp:spPr>
        <a:xfrm>
          <a:off x="1179576" y="1898945"/>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IT/Database Administrator</a:t>
          </a:r>
        </a:p>
        <a:p>
          <a:pPr lvl="0" algn="ctr" defTabSz="488950">
            <a:lnSpc>
              <a:spcPct val="90000"/>
            </a:lnSpc>
            <a:spcBef>
              <a:spcPct val="0"/>
            </a:spcBef>
            <a:spcAft>
              <a:spcPct val="35000"/>
            </a:spcAft>
          </a:pPr>
          <a:r>
            <a:rPr lang="en-CA" sz="1100" kern="1200"/>
            <a:t>Lori Kalin-</a:t>
          </a:r>
        </a:p>
      </dsp:txBody>
      <dsp:txXfrm>
        <a:off x="1179576" y="1898945"/>
        <a:ext cx="4306824" cy="593420"/>
      </dsp:txXfrm>
    </dsp:sp>
    <dsp:sp modelId="{94DE0190-D48B-47F4-B41B-9C8C89F36E05}">
      <dsp:nvSpPr>
        <dsp:cNvPr id="0" name=""/>
        <dsp:cNvSpPr/>
      </dsp:nvSpPr>
      <dsp:spPr>
        <a:xfrm>
          <a:off x="1097280" y="2492366"/>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1B888FA3-0452-4C08-9567-A62AACF6967D}">
      <dsp:nvSpPr>
        <dsp:cNvPr id="0" name=""/>
        <dsp:cNvSpPr/>
      </dsp:nvSpPr>
      <dsp:spPr>
        <a:xfrm>
          <a:off x="1179576" y="2522037"/>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Executive Assistant</a:t>
          </a:r>
        </a:p>
        <a:p>
          <a:pPr lvl="0" algn="ctr" defTabSz="488950">
            <a:lnSpc>
              <a:spcPct val="90000"/>
            </a:lnSpc>
            <a:spcBef>
              <a:spcPct val="0"/>
            </a:spcBef>
            <a:spcAft>
              <a:spcPct val="35000"/>
            </a:spcAft>
          </a:pPr>
          <a:r>
            <a:rPr lang="en-CA" sz="1100" kern="1200"/>
            <a:t>Christine Curtis </a:t>
          </a:r>
        </a:p>
      </dsp:txBody>
      <dsp:txXfrm>
        <a:off x="1179576" y="2522037"/>
        <a:ext cx="4306824" cy="593420"/>
      </dsp:txXfrm>
    </dsp:sp>
    <dsp:sp modelId="{A8055371-34B1-434D-9660-21CA343BA537}">
      <dsp:nvSpPr>
        <dsp:cNvPr id="0" name=""/>
        <dsp:cNvSpPr/>
      </dsp:nvSpPr>
      <dsp:spPr>
        <a:xfrm>
          <a:off x="1097280" y="3115458"/>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F7E79E3B-BC67-4AA0-8C41-68191DC39528}">
      <dsp:nvSpPr>
        <dsp:cNvPr id="0" name=""/>
        <dsp:cNvSpPr/>
      </dsp:nvSpPr>
      <dsp:spPr>
        <a:xfrm>
          <a:off x="1179576" y="3145129"/>
          <a:ext cx="4306824" cy="704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Community Impact Development Officer</a:t>
          </a:r>
        </a:p>
        <a:p>
          <a:pPr lvl="0" algn="ctr" defTabSz="488950">
            <a:lnSpc>
              <a:spcPct val="90000"/>
            </a:lnSpc>
            <a:spcBef>
              <a:spcPct val="0"/>
            </a:spcBef>
            <a:spcAft>
              <a:spcPct val="35000"/>
            </a:spcAft>
          </a:pPr>
          <a:r>
            <a:rPr lang="en-CA" sz="1100" kern="1200"/>
            <a:t>Lori Jack</a:t>
          </a:r>
        </a:p>
        <a:p>
          <a:pPr lvl="0" algn="ctr" defTabSz="488950">
            <a:lnSpc>
              <a:spcPct val="90000"/>
            </a:lnSpc>
            <a:spcBef>
              <a:spcPct val="0"/>
            </a:spcBef>
            <a:spcAft>
              <a:spcPct val="35000"/>
            </a:spcAft>
          </a:pPr>
          <a:endParaRPr lang="en-CA" sz="1100" kern="1200"/>
        </a:p>
      </dsp:txBody>
      <dsp:txXfrm>
        <a:off x="1179576" y="3145129"/>
        <a:ext cx="4306824" cy="704396"/>
      </dsp:txXfrm>
    </dsp:sp>
    <dsp:sp modelId="{1AA6AB49-3BAD-4817-8758-98E1E2BB43D1}">
      <dsp:nvSpPr>
        <dsp:cNvPr id="0" name=""/>
        <dsp:cNvSpPr/>
      </dsp:nvSpPr>
      <dsp:spPr>
        <a:xfrm>
          <a:off x="1097280" y="3849525"/>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8812F626-710A-4558-B4E5-4827C81561F9}">
      <dsp:nvSpPr>
        <dsp:cNvPr id="0" name=""/>
        <dsp:cNvSpPr/>
      </dsp:nvSpPr>
      <dsp:spPr>
        <a:xfrm>
          <a:off x="1179576" y="3879196"/>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Finance Administrator</a:t>
          </a:r>
        </a:p>
        <a:p>
          <a:pPr lvl="0" algn="ctr" defTabSz="488950">
            <a:lnSpc>
              <a:spcPct val="90000"/>
            </a:lnSpc>
            <a:spcBef>
              <a:spcPct val="0"/>
            </a:spcBef>
            <a:spcAft>
              <a:spcPct val="35000"/>
            </a:spcAft>
          </a:pPr>
          <a:r>
            <a:rPr lang="en-CA" sz="1100" kern="1200"/>
            <a:t>Vijaya Noorithaya </a:t>
          </a:r>
        </a:p>
      </dsp:txBody>
      <dsp:txXfrm>
        <a:off x="1179576" y="3879196"/>
        <a:ext cx="4306824" cy="593420"/>
      </dsp:txXfrm>
    </dsp:sp>
    <dsp:sp modelId="{5DD99287-8513-45CA-9E73-C274DF34C7C0}">
      <dsp:nvSpPr>
        <dsp:cNvPr id="0" name=""/>
        <dsp:cNvSpPr/>
      </dsp:nvSpPr>
      <dsp:spPr>
        <a:xfrm>
          <a:off x="1097280" y="4472616"/>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A3F467AF-5879-497B-A8CC-83DB4D423D47}">
      <dsp:nvSpPr>
        <dsp:cNvPr id="0" name=""/>
        <dsp:cNvSpPr/>
      </dsp:nvSpPr>
      <dsp:spPr>
        <a:xfrm>
          <a:off x="1179576" y="4502287"/>
          <a:ext cx="4306824" cy="59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CA" sz="1100" kern="1200"/>
            <a:t>Resource Development Assistant</a:t>
          </a:r>
        </a:p>
        <a:p>
          <a:pPr lvl="0" algn="ctr" defTabSz="488950">
            <a:lnSpc>
              <a:spcPct val="90000"/>
            </a:lnSpc>
            <a:spcBef>
              <a:spcPct val="0"/>
            </a:spcBef>
            <a:spcAft>
              <a:spcPct val="35000"/>
            </a:spcAft>
          </a:pPr>
          <a:r>
            <a:rPr lang="en-CA" sz="1100" kern="1200"/>
            <a:t>Allison Denbury </a:t>
          </a:r>
        </a:p>
      </dsp:txBody>
      <dsp:txXfrm>
        <a:off x="1179576" y="4502287"/>
        <a:ext cx="4306824" cy="593420"/>
      </dsp:txXfrm>
    </dsp:sp>
    <dsp:sp modelId="{52A532F2-03A0-481D-A3EF-CF2CFA429335}">
      <dsp:nvSpPr>
        <dsp:cNvPr id="0" name=""/>
        <dsp:cNvSpPr/>
      </dsp:nvSpPr>
      <dsp:spPr>
        <a:xfrm>
          <a:off x="1097280" y="5095708"/>
          <a:ext cx="4389120" cy="0"/>
        </a:xfrm>
        <a:prstGeom prst="lin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w="9525" cap="flat" cmpd="sng" algn="ctr">
          <a:solidFill>
            <a:schemeClr val="accent2">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FEB-F505-4265-A74D-7A7D9ECB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Lukyn</dc:creator>
  <cp:lastModifiedBy>Belinda Davies</cp:lastModifiedBy>
  <cp:revision>2</cp:revision>
  <dcterms:created xsi:type="dcterms:W3CDTF">2015-08-19T19:49:00Z</dcterms:created>
  <dcterms:modified xsi:type="dcterms:W3CDTF">2015-08-19T19:49:00Z</dcterms:modified>
</cp:coreProperties>
</file>